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3DC6A6" w14:textId="77777777" w:rsidR="00CF557E" w:rsidRPr="00E86944" w:rsidRDefault="00CF557E" w:rsidP="00B40166">
      <w:pPr>
        <w:spacing w:before="100" w:beforeAutospacing="1" w:after="100" w:afterAutospacing="1" w:line="240" w:lineRule="auto"/>
        <w:jc w:val="both"/>
        <w:rPr>
          <w:rFonts w:ascii="Cambria" w:eastAsia="Times New Roman" w:hAnsi="Cambria" w:cs="Times New Roman"/>
        </w:rPr>
      </w:pPr>
      <w:bookmarkStart w:id="0" w:name="_GoBack"/>
      <w:bookmarkEnd w:id="0"/>
      <w:r w:rsidRPr="00E86944">
        <w:rPr>
          <w:rFonts w:ascii="Cambria" w:eastAsia="Times New Roman" w:hAnsi="Cambria" w:cs="Times New Roman"/>
          <w:b/>
          <w:bCs/>
        </w:rPr>
        <w:t>T</w:t>
      </w:r>
      <w:r w:rsidR="00E86944">
        <w:rPr>
          <w:rFonts w:ascii="Cambria" w:eastAsia="Times New Roman" w:hAnsi="Cambria" w:cs="Times New Roman"/>
          <w:b/>
          <w:bCs/>
        </w:rPr>
        <w:t>erms</w:t>
      </w:r>
      <w:r w:rsidRPr="00E86944">
        <w:rPr>
          <w:rFonts w:ascii="Cambria" w:eastAsia="Times New Roman" w:hAnsi="Cambria" w:cs="Times New Roman"/>
          <w:b/>
          <w:bCs/>
        </w:rPr>
        <w:t xml:space="preserve"> </w:t>
      </w:r>
      <w:r w:rsidR="00E86944">
        <w:rPr>
          <w:rFonts w:ascii="Cambria" w:eastAsia="Times New Roman" w:hAnsi="Cambria" w:cs="Times New Roman"/>
          <w:b/>
          <w:bCs/>
        </w:rPr>
        <w:t>of</w:t>
      </w:r>
      <w:r w:rsidRPr="00E86944">
        <w:rPr>
          <w:rFonts w:ascii="Cambria" w:eastAsia="Times New Roman" w:hAnsi="Cambria" w:cs="Times New Roman"/>
          <w:b/>
          <w:bCs/>
        </w:rPr>
        <w:t xml:space="preserve"> U</w:t>
      </w:r>
      <w:r w:rsidR="00E86944">
        <w:rPr>
          <w:rFonts w:ascii="Cambria" w:eastAsia="Times New Roman" w:hAnsi="Cambria" w:cs="Times New Roman"/>
          <w:b/>
          <w:bCs/>
        </w:rPr>
        <w:t>se</w:t>
      </w:r>
    </w:p>
    <w:p w14:paraId="38FA8D52" w14:textId="52B28100" w:rsidR="00CF557E" w:rsidRPr="00E86944" w:rsidRDefault="00CF557E" w:rsidP="00B40166">
      <w:pPr>
        <w:spacing w:before="100" w:beforeAutospacing="1" w:after="100" w:afterAutospacing="1" w:line="240" w:lineRule="auto"/>
        <w:jc w:val="both"/>
        <w:rPr>
          <w:rFonts w:ascii="Cambria" w:eastAsia="Times New Roman" w:hAnsi="Cambria" w:cs="Times New Roman"/>
        </w:rPr>
      </w:pPr>
      <w:r w:rsidRPr="00E86944">
        <w:rPr>
          <w:rFonts w:ascii="Cambria" w:eastAsia="Times New Roman" w:hAnsi="Cambria" w:cs="Times New Roman"/>
        </w:rPr>
        <w:t xml:space="preserve">These Terms of Use apply to access </w:t>
      </w:r>
      <w:r w:rsidR="00E86944">
        <w:rPr>
          <w:rFonts w:ascii="Cambria" w:eastAsia="Times New Roman" w:hAnsi="Cambria" w:cs="Times New Roman"/>
        </w:rPr>
        <w:t xml:space="preserve">to </w:t>
      </w:r>
      <w:r w:rsidRPr="00E86944">
        <w:rPr>
          <w:rFonts w:ascii="Cambria" w:eastAsia="Times New Roman" w:hAnsi="Cambria" w:cs="Times New Roman"/>
        </w:rPr>
        <w:t xml:space="preserve">and </w:t>
      </w:r>
      <w:r w:rsidR="00EF20CF">
        <w:rPr>
          <w:rFonts w:ascii="Cambria" w:eastAsia="Times New Roman" w:hAnsi="Cambria" w:cs="Times New Roman"/>
        </w:rPr>
        <w:t>participation</w:t>
      </w:r>
      <w:r w:rsidRPr="00E86944">
        <w:rPr>
          <w:rFonts w:ascii="Cambria" w:eastAsia="Times New Roman" w:hAnsi="Cambria" w:cs="Times New Roman"/>
        </w:rPr>
        <w:t xml:space="preserve"> </w:t>
      </w:r>
      <w:r w:rsidR="00B40166">
        <w:rPr>
          <w:rFonts w:ascii="Cambria" w:eastAsia="Times New Roman" w:hAnsi="Cambria" w:cs="Times New Roman"/>
        </w:rPr>
        <w:t xml:space="preserve">in </w:t>
      </w:r>
      <w:r w:rsidR="00E86944">
        <w:rPr>
          <w:rFonts w:ascii="Cambria" w:eastAsia="Times New Roman" w:hAnsi="Cambria" w:cs="Times New Roman"/>
        </w:rPr>
        <w:t xml:space="preserve">the </w:t>
      </w:r>
      <w:r w:rsidR="00494B11" w:rsidRPr="00094169">
        <w:rPr>
          <w:rFonts w:ascii="Cambria" w:eastAsia="Times New Roman" w:hAnsi="Cambria" w:cs="Times New Roman"/>
          <w:b/>
          <w:u w:val="single"/>
        </w:rPr>
        <w:t>[</w:t>
      </w:r>
      <w:r w:rsidR="00094169" w:rsidRPr="00094169">
        <w:rPr>
          <w:rFonts w:ascii="Cambria" w:eastAsia="Times New Roman" w:hAnsi="Cambria" w:cs="Times New Roman"/>
          <w:b/>
          <w:u w:val="single"/>
        </w:rPr>
        <w:t>Club</w:t>
      </w:r>
      <w:r w:rsidR="00494B11" w:rsidRPr="00094169">
        <w:rPr>
          <w:rFonts w:ascii="Cambria" w:eastAsia="Times New Roman" w:hAnsi="Cambria" w:cs="Times New Roman"/>
          <w:b/>
          <w:u w:val="single"/>
        </w:rPr>
        <w:t xml:space="preserve"> Name]</w:t>
      </w:r>
      <w:r w:rsidRPr="00E86944">
        <w:rPr>
          <w:rFonts w:ascii="Cambria" w:eastAsia="Times New Roman" w:hAnsi="Cambria" w:cs="Times New Roman"/>
        </w:rPr>
        <w:t xml:space="preserve"> </w:t>
      </w:r>
      <w:r w:rsidR="00094169" w:rsidRPr="00872FA6">
        <w:rPr>
          <w:rFonts w:ascii="Cambria" w:eastAsia="Times New Roman" w:hAnsi="Cambria" w:cs="Times New Roman"/>
          <w:b/>
          <w:u w:val="single"/>
        </w:rPr>
        <w:t>Virtual Club Meeting</w:t>
      </w:r>
      <w:r w:rsidR="00E86944">
        <w:rPr>
          <w:rFonts w:ascii="Cambria" w:eastAsia="Times New Roman" w:hAnsi="Cambria" w:cs="Times New Roman"/>
          <w:bCs/>
        </w:rPr>
        <w:t xml:space="preserve"> by you and your child or ward (“your student”)</w:t>
      </w:r>
      <w:r w:rsidR="000A145E" w:rsidRPr="00E86944">
        <w:rPr>
          <w:rFonts w:ascii="Cambria" w:eastAsia="Times New Roman" w:hAnsi="Cambria" w:cs="Times New Roman"/>
        </w:rPr>
        <w:t xml:space="preserve">. </w:t>
      </w:r>
      <w:r w:rsidRPr="00E86944">
        <w:rPr>
          <w:rFonts w:ascii="Cambria" w:eastAsia="Times New Roman" w:hAnsi="Cambria" w:cs="Times New Roman"/>
        </w:rPr>
        <w:t>Th</w:t>
      </w:r>
      <w:r w:rsidR="00E86944">
        <w:rPr>
          <w:rFonts w:ascii="Cambria" w:eastAsia="Times New Roman" w:hAnsi="Cambria" w:cs="Times New Roman"/>
        </w:rPr>
        <w:t>e Virtual Camp</w:t>
      </w:r>
      <w:r w:rsidRPr="00E86944">
        <w:rPr>
          <w:rFonts w:ascii="Cambria" w:eastAsia="Times New Roman" w:hAnsi="Cambria" w:cs="Times New Roman"/>
        </w:rPr>
        <w:t xml:space="preserve"> is </w:t>
      </w:r>
      <w:r w:rsidR="00E86944">
        <w:rPr>
          <w:rFonts w:ascii="Cambria" w:eastAsia="Times New Roman" w:hAnsi="Cambria" w:cs="Times New Roman"/>
        </w:rPr>
        <w:t>provided</w:t>
      </w:r>
      <w:r w:rsidRPr="00E86944">
        <w:rPr>
          <w:rFonts w:ascii="Cambria" w:eastAsia="Times New Roman" w:hAnsi="Cambria" w:cs="Times New Roman"/>
        </w:rPr>
        <w:t xml:space="preserve"> by </w:t>
      </w:r>
      <w:r w:rsidR="00494B11" w:rsidRPr="00094169">
        <w:rPr>
          <w:rFonts w:ascii="Cambria" w:eastAsia="Times New Roman" w:hAnsi="Cambria" w:cs="Times New Roman"/>
          <w:b/>
          <w:u w:val="single"/>
        </w:rPr>
        <w:t>[</w:t>
      </w:r>
      <w:r w:rsidR="00094169" w:rsidRPr="00094169">
        <w:rPr>
          <w:rFonts w:ascii="Cambria" w:eastAsia="Times New Roman" w:hAnsi="Cambria" w:cs="Times New Roman"/>
          <w:b/>
          <w:u w:val="single"/>
        </w:rPr>
        <w:t>Club</w:t>
      </w:r>
      <w:r w:rsidR="00494B11" w:rsidRPr="00094169">
        <w:rPr>
          <w:rFonts w:ascii="Cambria" w:eastAsia="Times New Roman" w:hAnsi="Cambria" w:cs="Times New Roman"/>
          <w:b/>
          <w:u w:val="single"/>
        </w:rPr>
        <w:t xml:space="preserve"> Name]</w:t>
      </w:r>
      <w:r w:rsidRPr="00E86944">
        <w:rPr>
          <w:rFonts w:ascii="Cambria" w:eastAsia="Times New Roman" w:hAnsi="Cambria" w:cs="Times New Roman"/>
        </w:rPr>
        <w:t xml:space="preserve"> </w:t>
      </w:r>
      <w:r w:rsidR="00E85E03" w:rsidRPr="00E86944">
        <w:rPr>
          <w:rFonts w:ascii="Cambria" w:eastAsia="Times New Roman" w:hAnsi="Cambria" w:cs="Times New Roman"/>
        </w:rPr>
        <w:t>as a resource for</w:t>
      </w:r>
      <w:r w:rsidR="00E853B9" w:rsidRPr="00E86944">
        <w:rPr>
          <w:rFonts w:ascii="Cambria" w:eastAsia="Times New Roman" w:hAnsi="Cambria" w:cs="Times New Roman"/>
        </w:rPr>
        <w:t xml:space="preserve"> </w:t>
      </w:r>
      <w:r w:rsidR="00094169">
        <w:rPr>
          <w:rFonts w:ascii="Cambria" w:eastAsia="Times New Roman" w:hAnsi="Cambria" w:cs="Times New Roman"/>
        </w:rPr>
        <w:t>Comal County 4-H members</w:t>
      </w:r>
      <w:r w:rsidR="00E85E03" w:rsidRPr="00E86944">
        <w:rPr>
          <w:rFonts w:ascii="Cambria" w:eastAsia="Times New Roman" w:hAnsi="Cambria" w:cs="Times New Roman"/>
        </w:rPr>
        <w:t xml:space="preserve"> during the disruption </w:t>
      </w:r>
      <w:r w:rsidR="00E86944">
        <w:rPr>
          <w:rFonts w:ascii="Cambria" w:eastAsia="Times New Roman" w:hAnsi="Cambria" w:cs="Times New Roman"/>
        </w:rPr>
        <w:t xml:space="preserve">of normal summer activities </w:t>
      </w:r>
      <w:r w:rsidR="00E85E03" w:rsidRPr="00E86944">
        <w:rPr>
          <w:rFonts w:ascii="Cambria" w:eastAsia="Times New Roman" w:hAnsi="Cambria" w:cs="Times New Roman"/>
        </w:rPr>
        <w:t>by the COVID-19 pandemic</w:t>
      </w:r>
      <w:r w:rsidRPr="00E86944">
        <w:rPr>
          <w:rFonts w:ascii="Cambria" w:eastAsia="Times New Roman" w:hAnsi="Cambria" w:cs="Times New Roman"/>
        </w:rPr>
        <w:t>.  </w:t>
      </w:r>
    </w:p>
    <w:p w14:paraId="7F0C5369" w14:textId="77777777" w:rsidR="00CF557E" w:rsidRPr="00E86944" w:rsidRDefault="00CF557E" w:rsidP="00B40166">
      <w:pPr>
        <w:spacing w:before="100" w:beforeAutospacing="1" w:after="100" w:afterAutospacing="1" w:line="240" w:lineRule="auto"/>
        <w:jc w:val="both"/>
        <w:rPr>
          <w:rFonts w:ascii="Cambria" w:eastAsia="Times New Roman" w:hAnsi="Cambria" w:cs="Times New Roman"/>
        </w:rPr>
      </w:pPr>
      <w:r w:rsidRPr="00E86944">
        <w:rPr>
          <w:rFonts w:ascii="Cambria" w:eastAsia="Times New Roman" w:hAnsi="Cambria" w:cs="Times New Roman"/>
        </w:rPr>
        <w:t>By accessing th</w:t>
      </w:r>
      <w:r w:rsidR="00E86944">
        <w:rPr>
          <w:rFonts w:ascii="Cambria" w:eastAsia="Times New Roman" w:hAnsi="Cambria" w:cs="Times New Roman"/>
        </w:rPr>
        <w:t>e Virtual Camp</w:t>
      </w:r>
      <w:r w:rsidRPr="00E86944">
        <w:rPr>
          <w:rFonts w:ascii="Cambria" w:eastAsia="Times New Roman" w:hAnsi="Cambria" w:cs="Times New Roman"/>
        </w:rPr>
        <w:t>, you agree:</w:t>
      </w:r>
    </w:p>
    <w:p w14:paraId="16E8CE12" w14:textId="3D39878F" w:rsidR="00CF557E" w:rsidRPr="00E86944" w:rsidRDefault="00E86944" w:rsidP="00B40166">
      <w:pPr>
        <w:pStyle w:val="ListParagraph"/>
        <w:numPr>
          <w:ilvl w:val="0"/>
          <w:numId w:val="2"/>
        </w:numPr>
        <w:spacing w:before="100" w:beforeAutospacing="1" w:after="100" w:afterAutospacing="1" w:line="240" w:lineRule="auto"/>
        <w:jc w:val="both"/>
        <w:rPr>
          <w:rFonts w:ascii="Cambria" w:eastAsia="Times New Roman" w:hAnsi="Cambria" w:cs="Times New Roman"/>
        </w:rPr>
      </w:pPr>
      <w:r>
        <w:rPr>
          <w:rFonts w:ascii="Cambria" w:eastAsia="Times New Roman" w:hAnsi="Cambria" w:cs="Times New Roman"/>
        </w:rPr>
        <w:t>T</w:t>
      </w:r>
      <w:r w:rsidR="00CF557E" w:rsidRPr="00E86944">
        <w:rPr>
          <w:rFonts w:ascii="Cambria" w:eastAsia="Times New Roman" w:hAnsi="Cambria" w:cs="Times New Roman"/>
        </w:rPr>
        <w:t xml:space="preserve">hat the </w:t>
      </w:r>
      <w:r>
        <w:rPr>
          <w:rFonts w:ascii="Cambria" w:eastAsia="Times New Roman" w:hAnsi="Cambria" w:cs="Times New Roman"/>
        </w:rPr>
        <w:t xml:space="preserve">Virtual Camp </w:t>
      </w:r>
      <w:r w:rsidR="00CF557E" w:rsidRPr="00E86944">
        <w:rPr>
          <w:rFonts w:ascii="Cambria" w:eastAsia="Times New Roman" w:hAnsi="Cambria" w:cs="Times New Roman"/>
        </w:rPr>
        <w:t xml:space="preserve">is </w:t>
      </w:r>
      <w:r>
        <w:rPr>
          <w:rFonts w:ascii="Cambria" w:eastAsia="Times New Roman" w:hAnsi="Cambria" w:cs="Times New Roman"/>
        </w:rPr>
        <w:t>a</w:t>
      </w:r>
      <w:r w:rsidR="00CF557E" w:rsidRPr="00E86944">
        <w:rPr>
          <w:rFonts w:ascii="Cambria" w:eastAsia="Times New Roman" w:hAnsi="Cambria" w:cs="Times New Roman"/>
        </w:rPr>
        <w:t xml:space="preserve"> voluntary </w:t>
      </w:r>
      <w:r>
        <w:rPr>
          <w:rFonts w:ascii="Cambria" w:eastAsia="Times New Roman" w:hAnsi="Cambria" w:cs="Times New Roman"/>
        </w:rPr>
        <w:t>activity</w:t>
      </w:r>
      <w:r w:rsidR="000A145E" w:rsidRPr="00E86944">
        <w:rPr>
          <w:rFonts w:ascii="Cambria" w:eastAsia="Times New Roman" w:hAnsi="Cambria" w:cs="Times New Roman"/>
        </w:rPr>
        <w:t>,</w:t>
      </w:r>
      <w:r w:rsidR="00CF557E" w:rsidRPr="00E86944">
        <w:rPr>
          <w:rFonts w:ascii="Cambria" w:eastAsia="Times New Roman" w:hAnsi="Cambria" w:cs="Times New Roman"/>
        </w:rPr>
        <w:t xml:space="preserve"> and may be terminated by either party </w:t>
      </w:r>
      <w:r w:rsidR="00E5346C" w:rsidRPr="00E86944">
        <w:rPr>
          <w:rFonts w:ascii="Cambria" w:eastAsia="Times New Roman" w:hAnsi="Cambria" w:cs="Times New Roman"/>
        </w:rPr>
        <w:t>–</w:t>
      </w:r>
      <w:r w:rsidR="00CF557E" w:rsidRPr="00E86944">
        <w:rPr>
          <w:rFonts w:ascii="Cambria" w:eastAsia="Times New Roman" w:hAnsi="Cambria" w:cs="Times New Roman"/>
        </w:rPr>
        <w:t xml:space="preserve"> </w:t>
      </w:r>
      <w:r w:rsidR="00494B11" w:rsidRPr="00094169">
        <w:rPr>
          <w:rFonts w:ascii="Cambria" w:eastAsia="Times New Roman" w:hAnsi="Cambria" w:cs="Times New Roman"/>
          <w:b/>
          <w:u w:val="single"/>
        </w:rPr>
        <w:t>[</w:t>
      </w:r>
      <w:r w:rsidR="00094169" w:rsidRPr="00094169">
        <w:rPr>
          <w:rFonts w:ascii="Cambria" w:eastAsia="Times New Roman" w:hAnsi="Cambria" w:cs="Times New Roman"/>
          <w:b/>
          <w:u w:val="single"/>
        </w:rPr>
        <w:t>Club</w:t>
      </w:r>
      <w:r w:rsidR="00494B11" w:rsidRPr="00094169">
        <w:rPr>
          <w:rFonts w:ascii="Cambria" w:eastAsia="Times New Roman" w:hAnsi="Cambria" w:cs="Times New Roman"/>
          <w:b/>
          <w:u w:val="single"/>
        </w:rPr>
        <w:t xml:space="preserve"> Name]</w:t>
      </w:r>
      <w:r>
        <w:rPr>
          <w:rFonts w:ascii="Cambria" w:eastAsia="Times New Roman" w:hAnsi="Cambria" w:cs="Times New Roman"/>
        </w:rPr>
        <w:t xml:space="preserve"> </w:t>
      </w:r>
      <w:r w:rsidR="00CF557E" w:rsidRPr="00E86944">
        <w:rPr>
          <w:rFonts w:ascii="Cambria" w:eastAsia="Times New Roman" w:hAnsi="Cambria" w:cs="Times New Roman"/>
        </w:rPr>
        <w:t xml:space="preserve">or </w:t>
      </w:r>
      <w:r w:rsidR="00E5346C" w:rsidRPr="00E86944">
        <w:rPr>
          <w:rFonts w:ascii="Cambria" w:eastAsia="Times New Roman" w:hAnsi="Cambria" w:cs="Times New Roman"/>
        </w:rPr>
        <w:t>you</w:t>
      </w:r>
      <w:r w:rsidR="00CF557E" w:rsidRPr="00E86944">
        <w:rPr>
          <w:rFonts w:ascii="Cambria" w:eastAsia="Times New Roman" w:hAnsi="Cambria" w:cs="Times New Roman"/>
        </w:rPr>
        <w:t xml:space="preserve"> - at any time and without any liability to either party</w:t>
      </w:r>
      <w:r>
        <w:rPr>
          <w:rFonts w:ascii="Cambria" w:eastAsia="Times New Roman" w:hAnsi="Cambria" w:cs="Times New Roman"/>
        </w:rPr>
        <w:t>;</w:t>
      </w:r>
    </w:p>
    <w:p w14:paraId="7C3643CE" w14:textId="77777777" w:rsidR="00D04BC0" w:rsidRPr="00872FA6" w:rsidRDefault="00494B11" w:rsidP="00B40166">
      <w:pPr>
        <w:pStyle w:val="ListParagraph"/>
        <w:numPr>
          <w:ilvl w:val="0"/>
          <w:numId w:val="2"/>
        </w:numPr>
        <w:spacing w:before="100" w:beforeAutospacing="1" w:after="100" w:afterAutospacing="1" w:line="240" w:lineRule="auto"/>
        <w:jc w:val="both"/>
        <w:rPr>
          <w:rFonts w:ascii="Cambria" w:eastAsia="Times New Roman" w:hAnsi="Cambria" w:cs="Times New Roman"/>
          <w:b/>
        </w:rPr>
      </w:pPr>
      <w:r w:rsidRPr="00872FA6">
        <w:rPr>
          <w:rFonts w:ascii="Cambria" w:eastAsia="Times New Roman" w:hAnsi="Cambria" w:cs="Times New Roman"/>
          <w:b/>
        </w:rPr>
        <w:t xml:space="preserve">[Requirements for student participation in virtual camp (Ex. </w:t>
      </w:r>
      <w:r w:rsidR="00E86944" w:rsidRPr="00872FA6">
        <w:rPr>
          <w:rFonts w:ascii="Cambria" w:eastAsia="Times New Roman" w:hAnsi="Cambria" w:cs="Times New Roman"/>
          <w:b/>
        </w:rPr>
        <w:t>T</w:t>
      </w:r>
      <w:r w:rsidR="00D04BC0" w:rsidRPr="00872FA6">
        <w:rPr>
          <w:rFonts w:ascii="Cambria" w:eastAsia="Times New Roman" w:hAnsi="Cambria" w:cs="Times New Roman"/>
          <w:b/>
        </w:rPr>
        <w:t>hat your student must have access to a reliable Internet connection, a Go</w:t>
      </w:r>
      <w:r w:rsidR="004D0CE8" w:rsidRPr="00872FA6">
        <w:rPr>
          <w:rFonts w:ascii="Cambria" w:eastAsia="Times New Roman" w:hAnsi="Cambria" w:cs="Times New Roman"/>
          <w:b/>
        </w:rPr>
        <w:t>ogle account, and a laptop or computer</w:t>
      </w:r>
      <w:r w:rsidR="00D04BC0" w:rsidRPr="00872FA6">
        <w:rPr>
          <w:rFonts w:ascii="Cambria" w:eastAsia="Times New Roman" w:hAnsi="Cambria" w:cs="Times New Roman"/>
          <w:b/>
        </w:rPr>
        <w:t xml:space="preserve"> with a working video camera and microphone to </w:t>
      </w:r>
      <w:r w:rsidR="00E86944" w:rsidRPr="00872FA6">
        <w:rPr>
          <w:rFonts w:ascii="Cambria" w:eastAsia="Times New Roman" w:hAnsi="Cambria" w:cs="Times New Roman"/>
          <w:b/>
        </w:rPr>
        <w:t>participate in the Virtual Camp</w:t>
      </w:r>
      <w:r w:rsidRPr="00872FA6">
        <w:rPr>
          <w:rFonts w:ascii="Cambria" w:eastAsia="Times New Roman" w:hAnsi="Cambria" w:cs="Times New Roman"/>
          <w:b/>
        </w:rPr>
        <w:t>)]</w:t>
      </w:r>
      <w:r w:rsidR="00E86944" w:rsidRPr="00872FA6">
        <w:rPr>
          <w:rFonts w:ascii="Cambria" w:eastAsia="Times New Roman" w:hAnsi="Cambria" w:cs="Times New Roman"/>
          <w:b/>
        </w:rPr>
        <w:t>;</w:t>
      </w:r>
    </w:p>
    <w:p w14:paraId="48D429AD" w14:textId="77777777" w:rsidR="00AF12BE" w:rsidRPr="00E86944" w:rsidRDefault="00E86944" w:rsidP="00B40166">
      <w:pPr>
        <w:pStyle w:val="ListParagraph"/>
        <w:numPr>
          <w:ilvl w:val="0"/>
          <w:numId w:val="2"/>
        </w:numPr>
        <w:spacing w:before="100" w:beforeAutospacing="1" w:after="100" w:afterAutospacing="1" w:line="240" w:lineRule="auto"/>
        <w:jc w:val="both"/>
        <w:rPr>
          <w:rFonts w:ascii="Cambria" w:eastAsia="Times New Roman" w:hAnsi="Cambria" w:cs="Times New Roman"/>
        </w:rPr>
      </w:pPr>
      <w:r>
        <w:rPr>
          <w:rFonts w:ascii="Cambria" w:eastAsia="Times New Roman" w:hAnsi="Cambria" w:cs="Times New Roman"/>
        </w:rPr>
        <w:t>T</w:t>
      </w:r>
      <w:r w:rsidR="00AF12BE" w:rsidRPr="00E86944">
        <w:rPr>
          <w:rFonts w:ascii="Cambria" w:eastAsia="Times New Roman" w:hAnsi="Cambria" w:cs="Times New Roman"/>
        </w:rPr>
        <w:t xml:space="preserve">hat </w:t>
      </w:r>
      <w:r>
        <w:rPr>
          <w:rFonts w:ascii="Cambria" w:eastAsia="Times New Roman" w:hAnsi="Cambria" w:cs="Times New Roman"/>
        </w:rPr>
        <w:t xml:space="preserve">you accept the </w:t>
      </w:r>
      <w:r w:rsidR="00AF12BE" w:rsidRPr="00E86944">
        <w:rPr>
          <w:rFonts w:ascii="Cambria" w:eastAsia="Times New Roman" w:hAnsi="Cambria" w:cs="Times New Roman"/>
        </w:rPr>
        <w:t>risks associated with transmitting information over the Internet and using t</w:t>
      </w:r>
      <w:r w:rsidR="00D0353D" w:rsidRPr="00E86944">
        <w:rPr>
          <w:rFonts w:ascii="Cambria" w:eastAsia="Times New Roman" w:hAnsi="Cambria" w:cs="Times New Roman"/>
        </w:rPr>
        <w:t>elecommunications technologies (</w:t>
      </w:r>
      <w:r w:rsidR="00AF12BE" w:rsidRPr="00E86944">
        <w:rPr>
          <w:rFonts w:ascii="Cambria" w:eastAsia="Times New Roman" w:hAnsi="Cambria" w:cs="Times New Roman"/>
        </w:rPr>
        <w:t>including electronic tampering and unauthorized access by third parties</w:t>
      </w:r>
      <w:r w:rsidR="00D0353D" w:rsidRPr="00E86944">
        <w:rPr>
          <w:rFonts w:ascii="Cambria" w:eastAsia="Times New Roman" w:hAnsi="Cambria" w:cs="Times New Roman"/>
        </w:rPr>
        <w:t>)</w:t>
      </w:r>
      <w:r w:rsidR="00AF12BE" w:rsidRPr="00E86944">
        <w:rPr>
          <w:rFonts w:ascii="Cambria" w:eastAsia="Times New Roman" w:hAnsi="Cambria" w:cs="Times New Roman"/>
        </w:rPr>
        <w:t>, and</w:t>
      </w:r>
      <w:r w:rsidR="005F5C27" w:rsidRPr="00E86944">
        <w:rPr>
          <w:rFonts w:ascii="Cambria" w:eastAsia="Times New Roman" w:hAnsi="Cambria" w:cs="Times New Roman"/>
        </w:rPr>
        <w:t xml:space="preserve"> that</w:t>
      </w:r>
      <w:r w:rsidR="00AF12BE" w:rsidRPr="00E86944">
        <w:rPr>
          <w:rFonts w:ascii="Cambria" w:eastAsia="Times New Roman" w:hAnsi="Cambria" w:cs="Times New Roman"/>
        </w:rPr>
        <w:t xml:space="preserve"> you will only use a computer or device that you know is safe and, at a minimum, has a firewall, anti-virus software installed, is password protected, and accesses the Internet through a private, password-protected connection when </w:t>
      </w:r>
      <w:r>
        <w:rPr>
          <w:rFonts w:ascii="Cambria" w:eastAsia="Times New Roman" w:hAnsi="Cambria" w:cs="Times New Roman"/>
        </w:rPr>
        <w:t>participating in the Virtual Camp;</w:t>
      </w:r>
    </w:p>
    <w:p w14:paraId="0E4FA4CC" w14:textId="2D2D1B55" w:rsidR="004D0CE8" w:rsidRPr="00E86944" w:rsidRDefault="00E86944" w:rsidP="00B40166">
      <w:pPr>
        <w:pStyle w:val="ListParagraph"/>
        <w:numPr>
          <w:ilvl w:val="0"/>
          <w:numId w:val="2"/>
        </w:numPr>
        <w:spacing w:before="100" w:beforeAutospacing="1" w:after="100" w:afterAutospacing="1" w:line="240" w:lineRule="auto"/>
        <w:jc w:val="both"/>
        <w:rPr>
          <w:rFonts w:ascii="Cambria" w:eastAsia="Times New Roman" w:hAnsi="Cambria" w:cs="Times New Roman"/>
        </w:rPr>
      </w:pPr>
      <w:r>
        <w:rPr>
          <w:rFonts w:ascii="Cambria" w:eastAsia="Times New Roman" w:hAnsi="Cambria" w:cs="Times New Roman"/>
        </w:rPr>
        <w:t>T</w:t>
      </w:r>
      <w:r w:rsidR="004F7E87" w:rsidRPr="00E86944">
        <w:rPr>
          <w:rFonts w:ascii="Cambria" w:eastAsia="Times New Roman" w:hAnsi="Cambria" w:cs="Times New Roman"/>
        </w:rPr>
        <w:t xml:space="preserve">hat </w:t>
      </w:r>
      <w:r>
        <w:rPr>
          <w:rFonts w:ascii="Cambria" w:eastAsia="Times New Roman" w:hAnsi="Cambria" w:cs="Times New Roman"/>
        </w:rPr>
        <w:t>participation in the Virtual Camp</w:t>
      </w:r>
      <w:r w:rsidR="004F7E87" w:rsidRPr="00E86944">
        <w:rPr>
          <w:rFonts w:ascii="Cambria" w:eastAsia="Times New Roman" w:hAnsi="Cambria" w:cs="Times New Roman"/>
        </w:rPr>
        <w:t xml:space="preserve"> will require your student to use third-party products or services that are not operated or controlled by </w:t>
      </w:r>
      <w:r w:rsidR="00494B11" w:rsidRPr="00872FA6">
        <w:rPr>
          <w:rFonts w:ascii="Cambria" w:eastAsia="Times New Roman" w:hAnsi="Cambria" w:cs="Times New Roman"/>
          <w:b/>
          <w:u w:val="single"/>
        </w:rPr>
        <w:t>[</w:t>
      </w:r>
      <w:r w:rsidR="00872FA6" w:rsidRPr="00872FA6">
        <w:rPr>
          <w:rFonts w:ascii="Cambria" w:eastAsia="Times New Roman" w:hAnsi="Cambria" w:cs="Times New Roman"/>
          <w:b/>
          <w:u w:val="single"/>
        </w:rPr>
        <w:t>Club</w:t>
      </w:r>
      <w:r w:rsidR="00494B11" w:rsidRPr="00872FA6">
        <w:rPr>
          <w:rFonts w:ascii="Cambria" w:eastAsia="Times New Roman" w:hAnsi="Cambria" w:cs="Times New Roman"/>
          <w:b/>
          <w:u w:val="single"/>
        </w:rPr>
        <w:t xml:space="preserve"> Name]</w:t>
      </w:r>
      <w:r w:rsidR="004F7E87" w:rsidRPr="00E86944">
        <w:rPr>
          <w:rFonts w:ascii="Cambria" w:eastAsia="Times New Roman" w:hAnsi="Cambria" w:cs="Times New Roman"/>
        </w:rPr>
        <w:t xml:space="preserve"> (“Third Party Services”)</w:t>
      </w:r>
      <w:r w:rsidR="00DB50EE" w:rsidRPr="00E86944">
        <w:rPr>
          <w:rFonts w:ascii="Cambria" w:eastAsia="Times New Roman" w:hAnsi="Cambria" w:cs="Times New Roman"/>
        </w:rPr>
        <w:t xml:space="preserve">, and that </w:t>
      </w:r>
      <w:r>
        <w:rPr>
          <w:rFonts w:ascii="Cambria" w:eastAsia="Times New Roman" w:hAnsi="Cambria" w:cs="Times New Roman"/>
        </w:rPr>
        <w:t xml:space="preserve">use of </w:t>
      </w:r>
      <w:r w:rsidR="00DB50EE" w:rsidRPr="00E86944">
        <w:rPr>
          <w:rFonts w:ascii="Cambria" w:eastAsia="Times New Roman" w:hAnsi="Cambria" w:cs="Times New Roman"/>
        </w:rPr>
        <w:t xml:space="preserve">those Third Party Services will be </w:t>
      </w:r>
      <w:r w:rsidR="004F7E87" w:rsidRPr="00E86944">
        <w:rPr>
          <w:rFonts w:ascii="Cambria" w:eastAsia="Times New Roman" w:hAnsi="Cambria" w:cs="Times New Roman"/>
        </w:rPr>
        <w:t xml:space="preserve">governed solely by the terms applicable to </w:t>
      </w:r>
      <w:r>
        <w:rPr>
          <w:rFonts w:ascii="Cambria" w:eastAsia="Times New Roman" w:hAnsi="Cambria" w:cs="Times New Roman"/>
        </w:rPr>
        <w:t>those</w:t>
      </w:r>
      <w:r w:rsidR="004F7E87" w:rsidRPr="00E86944">
        <w:rPr>
          <w:rFonts w:ascii="Cambria" w:eastAsia="Times New Roman" w:hAnsi="Cambria" w:cs="Times New Roman"/>
        </w:rPr>
        <w:t xml:space="preserve"> Third Party Services as agreed upon between you and </w:t>
      </w:r>
      <w:r>
        <w:rPr>
          <w:rFonts w:ascii="Cambria" w:eastAsia="Times New Roman" w:hAnsi="Cambria" w:cs="Times New Roman"/>
        </w:rPr>
        <w:t xml:space="preserve">the providers of the </w:t>
      </w:r>
      <w:r w:rsidR="004F7E87" w:rsidRPr="00E86944">
        <w:rPr>
          <w:rFonts w:ascii="Cambria" w:eastAsia="Times New Roman" w:hAnsi="Cambria" w:cs="Times New Roman"/>
        </w:rPr>
        <w:t>Third Party Services</w:t>
      </w:r>
      <w:r>
        <w:rPr>
          <w:rFonts w:ascii="Cambria" w:eastAsia="Times New Roman" w:hAnsi="Cambria" w:cs="Times New Roman"/>
        </w:rPr>
        <w:t>;</w:t>
      </w:r>
    </w:p>
    <w:p w14:paraId="2071DC82" w14:textId="24227A45" w:rsidR="004F7E87" w:rsidRPr="00E86944" w:rsidRDefault="00E86944" w:rsidP="00B40166">
      <w:pPr>
        <w:pStyle w:val="ListParagraph"/>
        <w:numPr>
          <w:ilvl w:val="0"/>
          <w:numId w:val="2"/>
        </w:numPr>
        <w:spacing w:before="100" w:beforeAutospacing="1" w:after="100" w:afterAutospacing="1" w:line="240" w:lineRule="auto"/>
        <w:jc w:val="both"/>
        <w:rPr>
          <w:rFonts w:ascii="Cambria" w:eastAsia="Times New Roman" w:hAnsi="Cambria" w:cs="Times New Roman"/>
        </w:rPr>
      </w:pPr>
      <w:r>
        <w:rPr>
          <w:rFonts w:ascii="Cambria" w:eastAsia="Times New Roman" w:hAnsi="Cambria" w:cs="Times New Roman"/>
        </w:rPr>
        <w:t>T</w:t>
      </w:r>
      <w:r w:rsidR="004D0CE8" w:rsidRPr="00E86944">
        <w:rPr>
          <w:rFonts w:ascii="Cambria" w:eastAsia="Times New Roman" w:hAnsi="Cambria" w:cs="Times New Roman"/>
        </w:rPr>
        <w:t xml:space="preserve">hat </w:t>
      </w:r>
      <w:r w:rsidR="00494B11" w:rsidRPr="00872FA6">
        <w:rPr>
          <w:rFonts w:ascii="Cambria" w:eastAsia="Times New Roman" w:hAnsi="Cambria" w:cs="Times New Roman"/>
          <w:b/>
          <w:u w:val="single"/>
        </w:rPr>
        <w:t>[</w:t>
      </w:r>
      <w:r w:rsidR="00872FA6" w:rsidRPr="00872FA6">
        <w:rPr>
          <w:rFonts w:ascii="Cambria" w:eastAsia="Times New Roman" w:hAnsi="Cambria" w:cs="Times New Roman"/>
          <w:b/>
          <w:u w:val="single"/>
        </w:rPr>
        <w:t>Club</w:t>
      </w:r>
      <w:r w:rsidR="00494B11" w:rsidRPr="00872FA6">
        <w:rPr>
          <w:rFonts w:ascii="Cambria" w:eastAsia="Times New Roman" w:hAnsi="Cambria" w:cs="Times New Roman"/>
          <w:b/>
          <w:u w:val="single"/>
        </w:rPr>
        <w:t xml:space="preserve"> Name]</w:t>
      </w:r>
      <w:r w:rsidR="00693C61" w:rsidRPr="00E86944">
        <w:rPr>
          <w:rFonts w:ascii="Cambria" w:eastAsia="Times New Roman" w:hAnsi="Cambria" w:cs="Times New Roman"/>
        </w:rPr>
        <w:t xml:space="preserve"> do</w:t>
      </w:r>
      <w:r>
        <w:rPr>
          <w:rFonts w:ascii="Cambria" w:eastAsia="Times New Roman" w:hAnsi="Cambria" w:cs="Times New Roman"/>
        </w:rPr>
        <w:t>es</w:t>
      </w:r>
      <w:r w:rsidR="00693C61" w:rsidRPr="00E86944">
        <w:rPr>
          <w:rFonts w:ascii="Cambria" w:eastAsia="Times New Roman" w:hAnsi="Cambria" w:cs="Times New Roman"/>
        </w:rPr>
        <w:t xml:space="preserve"> not endorse or support, </w:t>
      </w:r>
      <w:r>
        <w:rPr>
          <w:rFonts w:ascii="Cambria" w:eastAsia="Times New Roman" w:hAnsi="Cambria" w:cs="Times New Roman"/>
        </w:rPr>
        <w:t>is</w:t>
      </w:r>
      <w:r w:rsidR="004F7E87" w:rsidRPr="00E86944">
        <w:rPr>
          <w:rFonts w:ascii="Cambria" w:eastAsia="Times New Roman" w:hAnsi="Cambria" w:cs="Times New Roman"/>
        </w:rPr>
        <w:t xml:space="preserve"> no</w:t>
      </w:r>
      <w:r w:rsidR="00693C61" w:rsidRPr="00E86944">
        <w:rPr>
          <w:rFonts w:ascii="Cambria" w:eastAsia="Times New Roman" w:hAnsi="Cambria" w:cs="Times New Roman"/>
        </w:rPr>
        <w:t>t responsible for, and disclaim</w:t>
      </w:r>
      <w:r>
        <w:rPr>
          <w:rFonts w:ascii="Cambria" w:eastAsia="Times New Roman" w:hAnsi="Cambria" w:cs="Times New Roman"/>
        </w:rPr>
        <w:t>s</w:t>
      </w:r>
      <w:r w:rsidR="004F7E87" w:rsidRPr="00E86944">
        <w:rPr>
          <w:rFonts w:ascii="Cambria" w:eastAsia="Times New Roman" w:hAnsi="Cambria" w:cs="Times New Roman"/>
        </w:rPr>
        <w:t xml:space="preserve"> all liability </w:t>
      </w:r>
      <w:r>
        <w:rPr>
          <w:rFonts w:ascii="Cambria" w:eastAsia="Times New Roman" w:hAnsi="Cambria" w:cs="Times New Roman"/>
        </w:rPr>
        <w:t>as</w:t>
      </w:r>
      <w:r w:rsidR="004F7E87" w:rsidRPr="00E86944">
        <w:rPr>
          <w:rFonts w:ascii="Cambria" w:eastAsia="Times New Roman" w:hAnsi="Cambria" w:cs="Times New Roman"/>
        </w:rPr>
        <w:t xml:space="preserve"> to</w:t>
      </w:r>
      <w:r w:rsidR="004D0CE8" w:rsidRPr="00E86944">
        <w:rPr>
          <w:rFonts w:ascii="Cambria" w:eastAsia="Times New Roman" w:hAnsi="Cambria" w:cs="Times New Roman"/>
        </w:rPr>
        <w:t xml:space="preserve"> </w:t>
      </w:r>
      <w:r w:rsidR="004F7E87" w:rsidRPr="00E86944">
        <w:rPr>
          <w:rFonts w:ascii="Cambria" w:eastAsia="Times New Roman" w:hAnsi="Cambria" w:cs="Times New Roman"/>
        </w:rPr>
        <w:t>the privacy practices, data security processes</w:t>
      </w:r>
      <w:r>
        <w:rPr>
          <w:rFonts w:ascii="Cambria" w:eastAsia="Times New Roman" w:hAnsi="Cambria" w:cs="Times New Roman"/>
        </w:rPr>
        <w:t>,</w:t>
      </w:r>
      <w:r w:rsidR="004F7E87" w:rsidRPr="00E86944">
        <w:rPr>
          <w:rFonts w:ascii="Cambria" w:eastAsia="Times New Roman" w:hAnsi="Cambria" w:cs="Times New Roman"/>
        </w:rPr>
        <w:t xml:space="preserve"> </w:t>
      </w:r>
      <w:r>
        <w:rPr>
          <w:rFonts w:ascii="Cambria" w:eastAsia="Times New Roman" w:hAnsi="Cambria" w:cs="Times New Roman"/>
        </w:rPr>
        <w:t>and</w:t>
      </w:r>
      <w:r w:rsidR="004F7E87" w:rsidRPr="00E86944">
        <w:rPr>
          <w:rFonts w:ascii="Cambria" w:eastAsia="Times New Roman" w:hAnsi="Cambria" w:cs="Times New Roman"/>
        </w:rPr>
        <w:t xml:space="preserve"> other policies </w:t>
      </w:r>
      <w:r>
        <w:rPr>
          <w:rFonts w:ascii="Cambria" w:eastAsia="Times New Roman" w:hAnsi="Cambria" w:cs="Times New Roman"/>
        </w:rPr>
        <w:t xml:space="preserve">or practices </w:t>
      </w:r>
      <w:r w:rsidR="009D46B3" w:rsidRPr="00E86944">
        <w:rPr>
          <w:rFonts w:ascii="Cambria" w:eastAsia="Times New Roman" w:hAnsi="Cambria" w:cs="Times New Roman"/>
        </w:rPr>
        <w:t xml:space="preserve">of </w:t>
      </w:r>
      <w:r w:rsidR="004D0CE8" w:rsidRPr="00E86944">
        <w:rPr>
          <w:rFonts w:ascii="Cambria" w:eastAsia="Times New Roman" w:hAnsi="Cambria" w:cs="Times New Roman"/>
        </w:rPr>
        <w:t>Third Party Services</w:t>
      </w:r>
      <w:r>
        <w:rPr>
          <w:rFonts w:ascii="Cambria" w:eastAsia="Times New Roman" w:hAnsi="Cambria" w:cs="Times New Roman"/>
        </w:rPr>
        <w:t>;</w:t>
      </w:r>
    </w:p>
    <w:p w14:paraId="4B253C1F" w14:textId="345DE02E" w:rsidR="00CF557E" w:rsidRPr="00E86944" w:rsidRDefault="00E86944" w:rsidP="00B40166">
      <w:pPr>
        <w:pStyle w:val="ListParagraph"/>
        <w:numPr>
          <w:ilvl w:val="0"/>
          <w:numId w:val="2"/>
        </w:numPr>
        <w:spacing w:before="100" w:beforeAutospacing="1" w:after="100" w:afterAutospacing="1" w:line="240" w:lineRule="auto"/>
        <w:jc w:val="both"/>
        <w:rPr>
          <w:rFonts w:ascii="Cambria" w:eastAsia="Times New Roman" w:hAnsi="Cambria" w:cs="Times New Roman"/>
        </w:rPr>
      </w:pPr>
      <w:r>
        <w:rPr>
          <w:rFonts w:ascii="Cambria" w:eastAsia="Times New Roman" w:hAnsi="Cambria" w:cs="Times New Roman"/>
        </w:rPr>
        <w:t>T</w:t>
      </w:r>
      <w:r w:rsidR="00CF557E" w:rsidRPr="00E86944">
        <w:rPr>
          <w:rFonts w:ascii="Cambria" w:eastAsia="Times New Roman" w:hAnsi="Cambria" w:cs="Times New Roman"/>
        </w:rPr>
        <w:t xml:space="preserve">o </w:t>
      </w:r>
      <w:r>
        <w:rPr>
          <w:rFonts w:ascii="Cambria" w:eastAsia="Times New Roman" w:hAnsi="Cambria" w:cs="Times New Roman"/>
        </w:rPr>
        <w:t>be</w:t>
      </w:r>
      <w:r w:rsidR="007A79FD">
        <w:rPr>
          <w:rFonts w:ascii="Cambria" w:eastAsia="Times New Roman" w:hAnsi="Cambria" w:cs="Times New Roman"/>
        </w:rPr>
        <w:t>,</w:t>
      </w:r>
      <w:r>
        <w:rPr>
          <w:rFonts w:ascii="Cambria" w:eastAsia="Times New Roman" w:hAnsi="Cambria" w:cs="Times New Roman"/>
        </w:rPr>
        <w:t xml:space="preserve"> </w:t>
      </w:r>
      <w:r w:rsidR="007A79FD">
        <w:rPr>
          <w:rFonts w:ascii="Cambria" w:eastAsia="Times New Roman" w:hAnsi="Cambria" w:cs="Times New Roman"/>
        </w:rPr>
        <w:t>and to ensure that your student is, respectful to</w:t>
      </w:r>
      <w:r w:rsidR="007A79FD" w:rsidRPr="00E86944">
        <w:rPr>
          <w:rFonts w:ascii="Cambria" w:eastAsia="Times New Roman" w:hAnsi="Cambria" w:cs="Times New Roman"/>
        </w:rPr>
        <w:t xml:space="preserve"> </w:t>
      </w:r>
      <w:r w:rsidR="00494B11" w:rsidRPr="00872FA6">
        <w:rPr>
          <w:rFonts w:ascii="Cambria" w:eastAsia="Times New Roman" w:hAnsi="Cambria" w:cs="Times New Roman"/>
          <w:b/>
          <w:u w:val="single"/>
        </w:rPr>
        <w:t>[</w:t>
      </w:r>
      <w:r w:rsidR="00872FA6" w:rsidRPr="00872FA6">
        <w:rPr>
          <w:rFonts w:ascii="Cambria" w:eastAsia="Times New Roman" w:hAnsi="Cambria" w:cs="Times New Roman"/>
          <w:b/>
          <w:u w:val="single"/>
        </w:rPr>
        <w:t>Club</w:t>
      </w:r>
      <w:r w:rsidR="00494B11" w:rsidRPr="00872FA6">
        <w:rPr>
          <w:rFonts w:ascii="Cambria" w:eastAsia="Times New Roman" w:hAnsi="Cambria" w:cs="Times New Roman"/>
          <w:b/>
          <w:u w:val="single"/>
        </w:rPr>
        <w:t xml:space="preserve"> Name]</w:t>
      </w:r>
      <w:r w:rsidR="00494B11" w:rsidRPr="00E86944">
        <w:rPr>
          <w:rFonts w:ascii="Cambria" w:eastAsia="Times New Roman" w:hAnsi="Cambria" w:cs="Times New Roman"/>
        </w:rPr>
        <w:t xml:space="preserve"> </w:t>
      </w:r>
      <w:r w:rsidR="007A79FD">
        <w:rPr>
          <w:rFonts w:ascii="Cambria" w:eastAsia="Times New Roman" w:hAnsi="Cambria" w:cs="Times New Roman"/>
        </w:rPr>
        <w:t xml:space="preserve">personnel and other Virtual Camp participants, and </w:t>
      </w:r>
      <w:r>
        <w:rPr>
          <w:rFonts w:ascii="Cambria" w:eastAsia="Times New Roman" w:hAnsi="Cambria" w:cs="Times New Roman"/>
        </w:rPr>
        <w:t xml:space="preserve">to </w:t>
      </w:r>
      <w:r w:rsidR="007A79FD">
        <w:rPr>
          <w:rFonts w:ascii="Cambria" w:eastAsia="Times New Roman" w:hAnsi="Cambria" w:cs="Times New Roman"/>
        </w:rPr>
        <w:t xml:space="preserve">not, and to </w:t>
      </w:r>
      <w:r w:rsidR="00494B11">
        <w:rPr>
          <w:rFonts w:ascii="Cambria" w:eastAsia="Times New Roman" w:hAnsi="Cambria" w:cs="Times New Roman"/>
        </w:rPr>
        <w:t xml:space="preserve">ensure that your student </w:t>
      </w:r>
      <w:r w:rsidR="007A79FD">
        <w:rPr>
          <w:rFonts w:ascii="Cambria" w:eastAsia="Times New Roman" w:hAnsi="Cambria" w:cs="Times New Roman"/>
        </w:rPr>
        <w:t>does not,</w:t>
      </w:r>
      <w:r>
        <w:rPr>
          <w:rFonts w:ascii="Cambria" w:eastAsia="Times New Roman" w:hAnsi="Cambria" w:cs="Times New Roman"/>
        </w:rPr>
        <w:t xml:space="preserve"> </w:t>
      </w:r>
      <w:r w:rsidR="00CF557E" w:rsidRPr="00E86944">
        <w:rPr>
          <w:rFonts w:ascii="Cambria" w:eastAsia="Times New Roman" w:hAnsi="Cambria" w:cs="Times New Roman"/>
        </w:rPr>
        <w:t xml:space="preserve">defame, abuse, harass, stalk, threaten, or otherwise violate the legal rights of </w:t>
      </w:r>
      <w:r w:rsidR="00494B11" w:rsidRPr="00872FA6">
        <w:rPr>
          <w:rFonts w:ascii="Cambria" w:eastAsia="Times New Roman" w:hAnsi="Cambria" w:cs="Times New Roman"/>
          <w:b/>
          <w:u w:val="single"/>
        </w:rPr>
        <w:t>[</w:t>
      </w:r>
      <w:r w:rsidR="00872FA6" w:rsidRPr="00872FA6">
        <w:rPr>
          <w:rFonts w:ascii="Cambria" w:eastAsia="Times New Roman" w:hAnsi="Cambria" w:cs="Times New Roman"/>
          <w:b/>
          <w:u w:val="single"/>
        </w:rPr>
        <w:t>club</w:t>
      </w:r>
      <w:r w:rsidR="00494B11" w:rsidRPr="00872FA6">
        <w:rPr>
          <w:rFonts w:ascii="Cambria" w:eastAsia="Times New Roman" w:hAnsi="Cambria" w:cs="Times New Roman"/>
          <w:b/>
          <w:u w:val="single"/>
        </w:rPr>
        <w:t xml:space="preserve"> Name</w:t>
      </w:r>
      <w:r w:rsidR="00494B11">
        <w:rPr>
          <w:rFonts w:ascii="Cambria" w:eastAsia="Times New Roman" w:hAnsi="Cambria" w:cs="Times New Roman"/>
        </w:rPr>
        <w:t>]</w:t>
      </w:r>
      <w:r w:rsidR="007A79FD">
        <w:rPr>
          <w:rFonts w:ascii="Cambria" w:eastAsia="Times New Roman" w:hAnsi="Cambria" w:cs="Times New Roman"/>
        </w:rPr>
        <w:t>, its</w:t>
      </w:r>
      <w:r>
        <w:rPr>
          <w:rFonts w:ascii="Cambria" w:eastAsia="Times New Roman" w:hAnsi="Cambria" w:cs="Times New Roman"/>
        </w:rPr>
        <w:t xml:space="preserve"> personnel</w:t>
      </w:r>
      <w:r w:rsidR="007A79FD">
        <w:rPr>
          <w:rFonts w:ascii="Cambria" w:eastAsia="Times New Roman" w:hAnsi="Cambria" w:cs="Times New Roman"/>
        </w:rPr>
        <w:t>,</w:t>
      </w:r>
      <w:r>
        <w:rPr>
          <w:rFonts w:ascii="Cambria" w:eastAsia="Times New Roman" w:hAnsi="Cambria" w:cs="Times New Roman"/>
        </w:rPr>
        <w:t xml:space="preserve"> or </w:t>
      </w:r>
      <w:r w:rsidR="007A79FD">
        <w:rPr>
          <w:rFonts w:ascii="Cambria" w:eastAsia="Times New Roman" w:hAnsi="Cambria" w:cs="Times New Roman"/>
        </w:rPr>
        <w:t>other Virtual Camp participants;</w:t>
      </w:r>
    </w:p>
    <w:p w14:paraId="6E804361" w14:textId="77777777" w:rsidR="00CF557E" w:rsidRPr="00E86944" w:rsidRDefault="00E86944" w:rsidP="00B40166">
      <w:pPr>
        <w:pStyle w:val="ListParagraph"/>
        <w:numPr>
          <w:ilvl w:val="0"/>
          <w:numId w:val="2"/>
        </w:numPr>
        <w:spacing w:before="100" w:beforeAutospacing="1" w:after="100" w:afterAutospacing="1" w:line="240" w:lineRule="auto"/>
        <w:jc w:val="both"/>
        <w:rPr>
          <w:rFonts w:ascii="Cambria" w:eastAsia="Times New Roman" w:hAnsi="Cambria" w:cs="Times New Roman"/>
        </w:rPr>
      </w:pPr>
      <w:r>
        <w:rPr>
          <w:rFonts w:ascii="Cambria" w:eastAsia="Times New Roman" w:hAnsi="Cambria" w:cs="Times New Roman"/>
        </w:rPr>
        <w:t>T</w:t>
      </w:r>
      <w:r w:rsidR="00CF557E" w:rsidRPr="00E86944">
        <w:rPr>
          <w:rFonts w:ascii="Cambria" w:eastAsia="Times New Roman" w:hAnsi="Cambria" w:cs="Times New Roman"/>
        </w:rPr>
        <w:t xml:space="preserve">o comply with copyright and </w:t>
      </w:r>
      <w:r w:rsidR="00E5346C" w:rsidRPr="00E86944">
        <w:rPr>
          <w:rFonts w:ascii="Cambria" w:eastAsia="Times New Roman" w:hAnsi="Cambria" w:cs="Times New Roman"/>
        </w:rPr>
        <w:t xml:space="preserve">other intellectual property </w:t>
      </w:r>
      <w:r w:rsidR="00CF557E" w:rsidRPr="00E86944">
        <w:rPr>
          <w:rFonts w:ascii="Cambria" w:eastAsia="Times New Roman" w:hAnsi="Cambria" w:cs="Times New Roman"/>
        </w:rPr>
        <w:t xml:space="preserve">laws pertaining to files, images, software, and other protected material that may be used or referenced during the </w:t>
      </w:r>
      <w:r>
        <w:rPr>
          <w:rFonts w:ascii="Cambria" w:eastAsia="Times New Roman" w:hAnsi="Cambria" w:cs="Times New Roman"/>
        </w:rPr>
        <w:t>Virtual Camp;</w:t>
      </w:r>
      <w:r w:rsidR="00E5346C" w:rsidRPr="00E86944">
        <w:rPr>
          <w:rFonts w:ascii="Cambria" w:eastAsia="Times New Roman" w:hAnsi="Cambria" w:cs="Times New Roman"/>
        </w:rPr>
        <w:t xml:space="preserve"> </w:t>
      </w:r>
    </w:p>
    <w:p w14:paraId="49A5E370" w14:textId="77777777" w:rsidR="00E5346C" w:rsidRPr="00E86944" w:rsidRDefault="00E86944" w:rsidP="00B40166">
      <w:pPr>
        <w:pStyle w:val="ListParagraph"/>
        <w:numPr>
          <w:ilvl w:val="0"/>
          <w:numId w:val="2"/>
        </w:numPr>
        <w:spacing w:before="100" w:beforeAutospacing="1" w:after="100" w:afterAutospacing="1" w:line="240" w:lineRule="auto"/>
        <w:jc w:val="both"/>
        <w:rPr>
          <w:rFonts w:ascii="Cambria" w:eastAsia="Times New Roman" w:hAnsi="Cambria" w:cs="Times New Roman"/>
        </w:rPr>
      </w:pPr>
      <w:r>
        <w:rPr>
          <w:rFonts w:ascii="Cambria" w:eastAsia="Times New Roman" w:hAnsi="Cambria" w:cs="Times New Roman"/>
        </w:rPr>
        <w:t>T</w:t>
      </w:r>
      <w:r w:rsidR="00E5346C" w:rsidRPr="00E86944">
        <w:rPr>
          <w:rFonts w:ascii="Cambria" w:eastAsia="Times New Roman" w:hAnsi="Cambria" w:cs="Times New Roman"/>
        </w:rPr>
        <w:t xml:space="preserve">o monitor your </w:t>
      </w:r>
      <w:r w:rsidR="00211A96" w:rsidRPr="00E86944">
        <w:rPr>
          <w:rFonts w:ascii="Cambria" w:eastAsia="Times New Roman" w:hAnsi="Cambria" w:cs="Times New Roman"/>
        </w:rPr>
        <w:t>student</w:t>
      </w:r>
      <w:r w:rsidR="00E5346C" w:rsidRPr="00E86944">
        <w:rPr>
          <w:rFonts w:ascii="Cambria" w:eastAsia="Times New Roman" w:hAnsi="Cambria" w:cs="Times New Roman"/>
        </w:rPr>
        <w:t xml:space="preserve">’s </w:t>
      </w:r>
      <w:r>
        <w:rPr>
          <w:rFonts w:ascii="Cambria" w:eastAsia="Times New Roman" w:hAnsi="Cambria" w:cs="Times New Roman"/>
        </w:rPr>
        <w:t>participation in the Virtual Camp</w:t>
      </w:r>
      <w:r w:rsidR="00E5346C" w:rsidRPr="00E86944">
        <w:rPr>
          <w:rFonts w:ascii="Cambria" w:eastAsia="Times New Roman" w:hAnsi="Cambria" w:cs="Times New Roman"/>
        </w:rPr>
        <w:t xml:space="preserve"> and to determine whether the </w:t>
      </w:r>
      <w:r>
        <w:rPr>
          <w:rFonts w:ascii="Cambria" w:eastAsia="Times New Roman" w:hAnsi="Cambria" w:cs="Times New Roman"/>
        </w:rPr>
        <w:t>Virtual Camp</w:t>
      </w:r>
      <w:r w:rsidR="00E5346C" w:rsidRPr="00E86944">
        <w:rPr>
          <w:rFonts w:ascii="Cambria" w:eastAsia="Times New Roman" w:hAnsi="Cambria" w:cs="Times New Roman"/>
        </w:rPr>
        <w:t xml:space="preserve"> is beneficial to and appropriate for your </w:t>
      </w:r>
      <w:r w:rsidR="00211A96" w:rsidRPr="00E86944">
        <w:rPr>
          <w:rFonts w:ascii="Cambria" w:eastAsia="Times New Roman" w:hAnsi="Cambria" w:cs="Times New Roman"/>
        </w:rPr>
        <w:t>student</w:t>
      </w:r>
      <w:r>
        <w:rPr>
          <w:rFonts w:ascii="Cambria" w:eastAsia="Times New Roman" w:hAnsi="Cambria" w:cs="Times New Roman"/>
        </w:rPr>
        <w:t>;</w:t>
      </w:r>
      <w:r w:rsidR="00E5346C" w:rsidRPr="00E86944">
        <w:rPr>
          <w:rFonts w:ascii="Cambria" w:eastAsia="Times New Roman" w:hAnsi="Cambria" w:cs="Times New Roman"/>
        </w:rPr>
        <w:t xml:space="preserve"> </w:t>
      </w:r>
    </w:p>
    <w:p w14:paraId="7C131B9F" w14:textId="77777777" w:rsidR="00676395" w:rsidRPr="00E86944" w:rsidRDefault="00E86944" w:rsidP="00B40166">
      <w:pPr>
        <w:pStyle w:val="ListParagraph"/>
        <w:numPr>
          <w:ilvl w:val="0"/>
          <w:numId w:val="2"/>
        </w:numPr>
        <w:spacing w:before="100" w:beforeAutospacing="1" w:after="100" w:afterAutospacing="1" w:line="240" w:lineRule="auto"/>
        <w:jc w:val="both"/>
        <w:rPr>
          <w:rFonts w:ascii="Cambria" w:eastAsia="Times New Roman" w:hAnsi="Cambria" w:cs="Times New Roman"/>
        </w:rPr>
      </w:pPr>
      <w:r>
        <w:rPr>
          <w:rFonts w:ascii="Cambria" w:eastAsia="Times New Roman" w:hAnsi="Cambria" w:cs="Times New Roman"/>
        </w:rPr>
        <w:t>T</w:t>
      </w:r>
      <w:r w:rsidR="00480D0F" w:rsidRPr="00E86944">
        <w:rPr>
          <w:rFonts w:ascii="Cambria" w:eastAsia="Times New Roman" w:hAnsi="Cambria" w:cs="Times New Roman"/>
        </w:rPr>
        <w:t xml:space="preserve">hat only </w:t>
      </w:r>
      <w:r w:rsidR="009869C3" w:rsidRPr="00E86944">
        <w:rPr>
          <w:rFonts w:ascii="Cambria" w:eastAsia="Times New Roman" w:hAnsi="Cambria" w:cs="Times New Roman"/>
        </w:rPr>
        <w:t>you and your student may</w:t>
      </w:r>
      <w:r w:rsidR="00480D0F" w:rsidRPr="00E86944">
        <w:rPr>
          <w:rFonts w:ascii="Cambria" w:eastAsia="Times New Roman" w:hAnsi="Cambria" w:cs="Times New Roman"/>
        </w:rPr>
        <w:t xml:space="preserve"> </w:t>
      </w:r>
      <w:r>
        <w:rPr>
          <w:rFonts w:ascii="Cambria" w:eastAsia="Times New Roman" w:hAnsi="Cambria" w:cs="Times New Roman"/>
        </w:rPr>
        <w:t xml:space="preserve">participate in Virtual Camp </w:t>
      </w:r>
      <w:r w:rsidR="00480D0F" w:rsidRPr="00E86944">
        <w:rPr>
          <w:rFonts w:ascii="Cambria" w:eastAsia="Times New Roman" w:hAnsi="Cambria" w:cs="Times New Roman"/>
        </w:rPr>
        <w:t>sessions</w:t>
      </w:r>
      <w:r>
        <w:rPr>
          <w:rFonts w:ascii="Cambria" w:eastAsia="Times New Roman" w:hAnsi="Cambria" w:cs="Times New Roman"/>
        </w:rPr>
        <w:t>;</w:t>
      </w:r>
    </w:p>
    <w:p w14:paraId="04179E19" w14:textId="77777777" w:rsidR="00480D0F" w:rsidRPr="00E86944" w:rsidRDefault="00E86944" w:rsidP="00B40166">
      <w:pPr>
        <w:pStyle w:val="ListParagraph"/>
        <w:numPr>
          <w:ilvl w:val="0"/>
          <w:numId w:val="2"/>
        </w:numPr>
        <w:spacing w:before="100" w:beforeAutospacing="1" w:after="100" w:afterAutospacing="1" w:line="240" w:lineRule="auto"/>
        <w:jc w:val="both"/>
        <w:rPr>
          <w:rFonts w:ascii="Cambria" w:eastAsia="Times New Roman" w:hAnsi="Cambria" w:cs="Times New Roman"/>
        </w:rPr>
      </w:pPr>
      <w:r>
        <w:rPr>
          <w:rFonts w:ascii="Cambria" w:eastAsia="Times New Roman" w:hAnsi="Cambria" w:cs="Times New Roman"/>
        </w:rPr>
        <w:t>T</w:t>
      </w:r>
      <w:r w:rsidR="00676395" w:rsidRPr="00E86944">
        <w:rPr>
          <w:rFonts w:ascii="Cambria" w:eastAsia="Times New Roman" w:hAnsi="Cambria" w:cs="Times New Roman"/>
        </w:rPr>
        <w:t>hat</w:t>
      </w:r>
      <w:r w:rsidR="00480D0F" w:rsidRPr="00E86944">
        <w:rPr>
          <w:rFonts w:ascii="Cambria" w:eastAsia="Times New Roman" w:hAnsi="Cambria" w:cs="Times New Roman"/>
        </w:rPr>
        <w:t xml:space="preserve"> you will not </w:t>
      </w:r>
      <w:r>
        <w:rPr>
          <w:rFonts w:ascii="Cambria" w:eastAsia="Times New Roman" w:hAnsi="Cambria" w:cs="Times New Roman"/>
        </w:rPr>
        <w:t xml:space="preserve">record Virtual Camp </w:t>
      </w:r>
      <w:r w:rsidR="00480D0F" w:rsidRPr="00E86944">
        <w:rPr>
          <w:rFonts w:ascii="Cambria" w:eastAsia="Times New Roman" w:hAnsi="Cambria" w:cs="Times New Roman"/>
        </w:rPr>
        <w:t>sessions</w:t>
      </w:r>
      <w:r w:rsidR="00676395" w:rsidRPr="00E86944">
        <w:rPr>
          <w:rFonts w:ascii="Cambria" w:eastAsia="Times New Roman" w:hAnsi="Cambria" w:cs="Times New Roman"/>
        </w:rPr>
        <w:t xml:space="preserve"> or share any materials that may be used or referenced during the </w:t>
      </w:r>
      <w:r>
        <w:rPr>
          <w:rFonts w:ascii="Cambria" w:eastAsia="Times New Roman" w:hAnsi="Cambria" w:cs="Times New Roman"/>
        </w:rPr>
        <w:t>Virtual Camp;</w:t>
      </w:r>
      <w:r w:rsidR="00676395" w:rsidRPr="00E86944">
        <w:rPr>
          <w:rFonts w:ascii="Cambria" w:eastAsia="Times New Roman" w:hAnsi="Cambria" w:cs="Times New Roman"/>
        </w:rPr>
        <w:t xml:space="preserve"> </w:t>
      </w:r>
    </w:p>
    <w:p w14:paraId="1918D7F6" w14:textId="77777777" w:rsidR="00E5346C" w:rsidRPr="00E86944" w:rsidRDefault="00E86944" w:rsidP="00B40166">
      <w:pPr>
        <w:pStyle w:val="ListParagraph"/>
        <w:numPr>
          <w:ilvl w:val="0"/>
          <w:numId w:val="2"/>
        </w:numPr>
        <w:spacing w:before="100" w:beforeAutospacing="1" w:after="100" w:afterAutospacing="1" w:line="240" w:lineRule="auto"/>
        <w:jc w:val="both"/>
        <w:rPr>
          <w:rFonts w:ascii="Cambria" w:eastAsia="Times New Roman" w:hAnsi="Cambria" w:cs="Times New Roman"/>
        </w:rPr>
      </w:pPr>
      <w:r>
        <w:rPr>
          <w:rFonts w:ascii="Cambria" w:eastAsia="Times New Roman" w:hAnsi="Cambria" w:cs="Times New Roman"/>
        </w:rPr>
        <w:t>T</w:t>
      </w:r>
      <w:r w:rsidR="00CF557E" w:rsidRPr="00E86944">
        <w:rPr>
          <w:rFonts w:ascii="Cambria" w:eastAsia="Times New Roman" w:hAnsi="Cambria" w:cs="Times New Roman"/>
        </w:rPr>
        <w:t xml:space="preserve">hat </w:t>
      </w:r>
      <w:r w:rsidR="00211A96" w:rsidRPr="00E86944">
        <w:rPr>
          <w:rFonts w:ascii="Cambria" w:eastAsia="Times New Roman" w:hAnsi="Cambria" w:cs="Times New Roman"/>
        </w:rPr>
        <w:t xml:space="preserve">the </w:t>
      </w:r>
      <w:r>
        <w:rPr>
          <w:rFonts w:ascii="Cambria" w:eastAsia="Times New Roman" w:hAnsi="Cambria" w:cs="Times New Roman"/>
        </w:rPr>
        <w:t>Virtual Camp</w:t>
      </w:r>
      <w:r w:rsidR="00CF557E" w:rsidRPr="00E86944">
        <w:rPr>
          <w:rFonts w:ascii="Cambria" w:eastAsia="Times New Roman" w:hAnsi="Cambria" w:cs="Times New Roman"/>
        </w:rPr>
        <w:t xml:space="preserve"> </w:t>
      </w:r>
      <w:r w:rsidR="000A145E" w:rsidRPr="00E86944">
        <w:rPr>
          <w:rFonts w:ascii="Cambria" w:eastAsia="Times New Roman" w:hAnsi="Cambria" w:cs="Times New Roman"/>
        </w:rPr>
        <w:t xml:space="preserve">is intended to </w:t>
      </w:r>
      <w:r w:rsidR="00E5346C" w:rsidRPr="00E86944">
        <w:rPr>
          <w:rFonts w:ascii="Cambria" w:eastAsia="Times New Roman" w:hAnsi="Cambria" w:cs="Times New Roman"/>
        </w:rPr>
        <w:t>complement</w:t>
      </w:r>
      <w:r w:rsidR="00211A96" w:rsidRPr="00E86944">
        <w:rPr>
          <w:rFonts w:ascii="Cambria" w:eastAsia="Times New Roman" w:hAnsi="Cambria" w:cs="Times New Roman"/>
        </w:rPr>
        <w:t>, but not replace,</w:t>
      </w:r>
      <w:r w:rsidR="00E5346C" w:rsidRPr="00E86944">
        <w:rPr>
          <w:rFonts w:ascii="Cambria" w:eastAsia="Times New Roman" w:hAnsi="Cambria" w:cs="Times New Roman"/>
        </w:rPr>
        <w:t xml:space="preserve"> </w:t>
      </w:r>
      <w:r w:rsidR="00CF557E" w:rsidRPr="00E86944">
        <w:rPr>
          <w:rFonts w:ascii="Cambria" w:eastAsia="Times New Roman" w:hAnsi="Cambria" w:cs="Times New Roman"/>
        </w:rPr>
        <w:t xml:space="preserve">the education </w:t>
      </w:r>
      <w:r>
        <w:rPr>
          <w:rFonts w:ascii="Cambria" w:eastAsia="Times New Roman" w:hAnsi="Cambria" w:cs="Times New Roman"/>
        </w:rPr>
        <w:t xml:space="preserve">or activities </w:t>
      </w:r>
      <w:r w:rsidR="00CF557E" w:rsidRPr="00E86944">
        <w:rPr>
          <w:rFonts w:ascii="Cambria" w:eastAsia="Times New Roman" w:hAnsi="Cambria" w:cs="Times New Roman"/>
        </w:rPr>
        <w:t xml:space="preserve">provided by </w:t>
      </w:r>
      <w:r w:rsidR="00211A96" w:rsidRPr="00E86944">
        <w:rPr>
          <w:rFonts w:ascii="Cambria" w:eastAsia="Times New Roman" w:hAnsi="Cambria" w:cs="Times New Roman"/>
        </w:rPr>
        <w:t>your student’s</w:t>
      </w:r>
      <w:r w:rsidR="00CF557E" w:rsidRPr="00E86944">
        <w:rPr>
          <w:rFonts w:ascii="Cambria" w:eastAsia="Times New Roman" w:hAnsi="Cambria" w:cs="Times New Roman"/>
        </w:rPr>
        <w:t xml:space="preserve"> regular school</w:t>
      </w:r>
      <w:r w:rsidR="00E30F70" w:rsidRPr="00E86944">
        <w:rPr>
          <w:rFonts w:ascii="Cambria" w:eastAsia="Times New Roman" w:hAnsi="Cambria" w:cs="Times New Roman"/>
        </w:rPr>
        <w:t xml:space="preserve"> </w:t>
      </w:r>
      <w:r w:rsidR="00161049" w:rsidRPr="00E86944">
        <w:rPr>
          <w:rFonts w:ascii="Cambria" w:eastAsia="Times New Roman" w:hAnsi="Cambria" w:cs="Times New Roman"/>
        </w:rPr>
        <w:t>or</w:t>
      </w:r>
      <w:r w:rsidR="00CF557E" w:rsidRPr="00E86944">
        <w:rPr>
          <w:rFonts w:ascii="Cambria" w:eastAsia="Times New Roman" w:hAnsi="Cambria" w:cs="Times New Roman"/>
        </w:rPr>
        <w:t xml:space="preserve"> you, and is provided without warranty of any kind</w:t>
      </w:r>
      <w:r w:rsidR="00B318C4" w:rsidRPr="00E86944">
        <w:rPr>
          <w:rFonts w:ascii="Cambria" w:eastAsia="Times New Roman" w:hAnsi="Cambria" w:cs="Times New Roman"/>
        </w:rPr>
        <w:t>, express or implied</w:t>
      </w:r>
      <w:r>
        <w:rPr>
          <w:rFonts w:ascii="Cambria" w:eastAsia="Times New Roman" w:hAnsi="Cambria" w:cs="Times New Roman"/>
        </w:rPr>
        <w:t>;</w:t>
      </w:r>
      <w:r w:rsidR="00CF557E" w:rsidRPr="00E86944">
        <w:rPr>
          <w:rFonts w:ascii="Cambria" w:eastAsia="Times New Roman" w:hAnsi="Cambria" w:cs="Times New Roman"/>
        </w:rPr>
        <w:t xml:space="preserve"> </w:t>
      </w:r>
    </w:p>
    <w:p w14:paraId="6921B8A7" w14:textId="7826EE4D" w:rsidR="00CF557E" w:rsidRPr="00E86944" w:rsidRDefault="00E86944" w:rsidP="00B40166">
      <w:pPr>
        <w:pStyle w:val="ListParagraph"/>
        <w:numPr>
          <w:ilvl w:val="0"/>
          <w:numId w:val="2"/>
        </w:numPr>
        <w:spacing w:before="100" w:beforeAutospacing="1" w:after="100" w:afterAutospacing="1" w:line="240" w:lineRule="auto"/>
        <w:jc w:val="both"/>
        <w:rPr>
          <w:rFonts w:ascii="Cambria" w:eastAsia="Times New Roman" w:hAnsi="Cambria" w:cs="Times New Roman"/>
        </w:rPr>
      </w:pPr>
      <w:r>
        <w:rPr>
          <w:rFonts w:ascii="Cambria" w:eastAsia="Times New Roman" w:hAnsi="Cambria" w:cs="Times New Roman"/>
        </w:rPr>
        <w:t>T</w:t>
      </w:r>
      <w:r w:rsidR="00CF557E" w:rsidRPr="00E86944">
        <w:rPr>
          <w:rFonts w:ascii="Cambria" w:eastAsia="Times New Roman" w:hAnsi="Cambria" w:cs="Times New Roman"/>
        </w:rPr>
        <w:t xml:space="preserve">hat </w:t>
      </w:r>
      <w:r>
        <w:rPr>
          <w:rFonts w:ascii="Cambria" w:eastAsia="Times New Roman" w:hAnsi="Cambria" w:cs="Times New Roman"/>
        </w:rPr>
        <w:t>Virtual Camp personnel may or may not be</w:t>
      </w:r>
      <w:r w:rsidR="00AC04A2" w:rsidRPr="00E86944">
        <w:rPr>
          <w:rFonts w:ascii="Cambria" w:eastAsia="Times New Roman" w:hAnsi="Cambria" w:cs="Times New Roman"/>
        </w:rPr>
        <w:t xml:space="preserve"> certified</w:t>
      </w:r>
      <w:r w:rsidR="00CF557E" w:rsidRPr="00E86944">
        <w:rPr>
          <w:rFonts w:ascii="Cambria" w:eastAsia="Times New Roman" w:hAnsi="Cambria" w:cs="Times New Roman"/>
        </w:rPr>
        <w:t xml:space="preserve"> </w:t>
      </w:r>
      <w:r w:rsidR="000A145E" w:rsidRPr="00E86944">
        <w:rPr>
          <w:rFonts w:ascii="Cambria" w:eastAsia="Times New Roman" w:hAnsi="Cambria" w:cs="Times New Roman"/>
        </w:rPr>
        <w:t>or professional teacher</w:t>
      </w:r>
      <w:r>
        <w:rPr>
          <w:rFonts w:ascii="Cambria" w:eastAsia="Times New Roman" w:hAnsi="Cambria" w:cs="Times New Roman"/>
        </w:rPr>
        <w:t>s</w:t>
      </w:r>
      <w:r w:rsidR="000A145E" w:rsidRPr="00E86944">
        <w:rPr>
          <w:rFonts w:ascii="Cambria" w:eastAsia="Times New Roman" w:hAnsi="Cambria" w:cs="Times New Roman"/>
        </w:rPr>
        <w:t xml:space="preserve"> </w:t>
      </w:r>
      <w:r w:rsidR="00494B11">
        <w:rPr>
          <w:rFonts w:ascii="Cambria" w:eastAsia="Times New Roman" w:hAnsi="Cambria" w:cs="Times New Roman"/>
        </w:rPr>
        <w:t xml:space="preserve">and </w:t>
      </w:r>
      <w:r w:rsidR="00494B11" w:rsidRPr="00872FA6">
        <w:rPr>
          <w:rFonts w:ascii="Cambria" w:eastAsia="Times New Roman" w:hAnsi="Cambria" w:cs="Times New Roman"/>
          <w:b/>
          <w:u w:val="single"/>
        </w:rPr>
        <w:t>[</w:t>
      </w:r>
      <w:r w:rsidR="00872FA6" w:rsidRPr="00872FA6">
        <w:rPr>
          <w:rFonts w:ascii="Cambria" w:eastAsia="Times New Roman" w:hAnsi="Cambria" w:cs="Times New Roman"/>
          <w:b/>
          <w:u w:val="single"/>
        </w:rPr>
        <w:t>Club</w:t>
      </w:r>
      <w:r w:rsidR="00494B11" w:rsidRPr="00872FA6">
        <w:rPr>
          <w:rFonts w:ascii="Cambria" w:eastAsia="Times New Roman" w:hAnsi="Cambria" w:cs="Times New Roman"/>
          <w:b/>
          <w:u w:val="single"/>
        </w:rPr>
        <w:t xml:space="preserve"> Name]</w:t>
      </w:r>
      <w:r w:rsidR="00CF557E" w:rsidRPr="00E86944">
        <w:rPr>
          <w:rFonts w:ascii="Cambria" w:eastAsia="Times New Roman" w:hAnsi="Cambria" w:cs="Times New Roman"/>
        </w:rPr>
        <w:t xml:space="preserve"> assumes no duty or responsibility for the learning outcome or </w:t>
      </w:r>
      <w:r w:rsidR="00211A96" w:rsidRPr="00E86944">
        <w:rPr>
          <w:rFonts w:ascii="Cambria" w:eastAsia="Times New Roman" w:hAnsi="Cambria" w:cs="Times New Roman"/>
        </w:rPr>
        <w:t xml:space="preserve">your </w:t>
      </w:r>
      <w:r w:rsidR="00CF557E" w:rsidRPr="00E86944">
        <w:rPr>
          <w:rFonts w:ascii="Cambria" w:eastAsia="Times New Roman" w:hAnsi="Cambria" w:cs="Times New Roman"/>
        </w:rPr>
        <w:t>student’s academic performance or progression</w:t>
      </w:r>
      <w:r>
        <w:rPr>
          <w:rFonts w:ascii="Cambria" w:eastAsia="Times New Roman" w:hAnsi="Cambria" w:cs="Times New Roman"/>
        </w:rPr>
        <w:t>;</w:t>
      </w:r>
    </w:p>
    <w:p w14:paraId="4DB5D906" w14:textId="77777777" w:rsidR="00CF557E" w:rsidRPr="00E86944" w:rsidRDefault="00E86944" w:rsidP="00B40166">
      <w:pPr>
        <w:pStyle w:val="ListParagraph"/>
        <w:numPr>
          <w:ilvl w:val="0"/>
          <w:numId w:val="2"/>
        </w:numPr>
        <w:spacing w:before="100" w:beforeAutospacing="1" w:after="100" w:afterAutospacing="1" w:line="240" w:lineRule="auto"/>
        <w:jc w:val="both"/>
        <w:rPr>
          <w:rFonts w:ascii="Cambria" w:eastAsia="Times New Roman" w:hAnsi="Cambria" w:cs="Times New Roman"/>
        </w:rPr>
      </w:pPr>
      <w:r>
        <w:rPr>
          <w:rFonts w:ascii="Cambria" w:eastAsia="Times New Roman" w:hAnsi="Cambria" w:cs="Times New Roman"/>
        </w:rPr>
        <w:t>T</w:t>
      </w:r>
      <w:r w:rsidR="00CF557E" w:rsidRPr="00E86944">
        <w:rPr>
          <w:rFonts w:ascii="Cambria" w:eastAsia="Times New Roman" w:hAnsi="Cambria" w:cs="Times New Roman"/>
        </w:rPr>
        <w:t xml:space="preserve">hat information </w:t>
      </w:r>
      <w:r w:rsidR="00211A96" w:rsidRPr="00E86944">
        <w:rPr>
          <w:rFonts w:ascii="Cambria" w:eastAsia="Times New Roman" w:hAnsi="Cambria" w:cs="Times New Roman"/>
        </w:rPr>
        <w:t>provided by you about you</w:t>
      </w:r>
      <w:r w:rsidR="00CF557E" w:rsidRPr="00E86944">
        <w:rPr>
          <w:rFonts w:ascii="Cambria" w:eastAsia="Times New Roman" w:hAnsi="Cambria" w:cs="Times New Roman"/>
        </w:rPr>
        <w:t xml:space="preserve"> and your </w:t>
      </w:r>
      <w:r w:rsidR="00211A96" w:rsidRPr="00E86944">
        <w:rPr>
          <w:rFonts w:ascii="Cambria" w:eastAsia="Times New Roman" w:hAnsi="Cambria" w:cs="Times New Roman"/>
        </w:rPr>
        <w:t>student</w:t>
      </w:r>
      <w:r w:rsidR="00CF557E" w:rsidRPr="00E86944">
        <w:rPr>
          <w:rFonts w:ascii="Cambria" w:eastAsia="Times New Roman" w:hAnsi="Cambria" w:cs="Times New Roman"/>
        </w:rPr>
        <w:t xml:space="preserve"> is accurate and does not misrepresent the identity </w:t>
      </w:r>
      <w:r w:rsidR="00211A96" w:rsidRPr="00E86944">
        <w:rPr>
          <w:rFonts w:ascii="Cambria" w:eastAsia="Times New Roman" w:hAnsi="Cambria" w:cs="Times New Roman"/>
        </w:rPr>
        <w:t>of you or your student</w:t>
      </w:r>
      <w:r>
        <w:rPr>
          <w:rFonts w:ascii="Cambria" w:eastAsia="Times New Roman" w:hAnsi="Cambria" w:cs="Times New Roman"/>
        </w:rPr>
        <w:t>;</w:t>
      </w:r>
    </w:p>
    <w:p w14:paraId="5453ACC5" w14:textId="70C67EB0" w:rsidR="00AF0D0C" w:rsidRPr="00E86944" w:rsidRDefault="00E86944" w:rsidP="00B40166">
      <w:pPr>
        <w:pStyle w:val="ListParagraph"/>
        <w:numPr>
          <w:ilvl w:val="0"/>
          <w:numId w:val="2"/>
        </w:numPr>
        <w:spacing w:before="100" w:beforeAutospacing="1" w:after="100" w:afterAutospacing="1" w:line="240" w:lineRule="auto"/>
        <w:jc w:val="both"/>
        <w:rPr>
          <w:rFonts w:ascii="Cambria" w:eastAsia="Times New Roman" w:hAnsi="Cambria" w:cs="Times New Roman"/>
        </w:rPr>
      </w:pPr>
      <w:r>
        <w:rPr>
          <w:rFonts w:ascii="Cambria" w:eastAsia="Times New Roman" w:hAnsi="Cambria" w:cs="Times New Roman"/>
        </w:rPr>
        <w:lastRenderedPageBreak/>
        <w:t>T</w:t>
      </w:r>
      <w:r w:rsidR="00AF0D0C" w:rsidRPr="00E86944">
        <w:rPr>
          <w:rFonts w:ascii="Cambria" w:eastAsia="Times New Roman" w:hAnsi="Cambria" w:cs="Times New Roman"/>
        </w:rPr>
        <w:t xml:space="preserve">hat information provided by you about you and your student may be </w:t>
      </w:r>
      <w:r w:rsidR="00053684" w:rsidRPr="00E86944">
        <w:rPr>
          <w:rFonts w:ascii="Cambria" w:eastAsia="Times New Roman" w:hAnsi="Cambria" w:cs="Times New Roman"/>
        </w:rPr>
        <w:t>disclosed to</w:t>
      </w:r>
      <w:r w:rsidR="00AF0D0C" w:rsidRPr="00E86944">
        <w:rPr>
          <w:rFonts w:ascii="Cambria" w:eastAsia="Times New Roman" w:hAnsi="Cambria" w:cs="Times New Roman"/>
        </w:rPr>
        <w:t xml:space="preserve">  </w:t>
      </w:r>
      <w:r w:rsidR="00494B11" w:rsidRPr="00872FA6">
        <w:rPr>
          <w:rFonts w:ascii="Cambria" w:eastAsia="Times New Roman" w:hAnsi="Cambria" w:cs="Times New Roman"/>
          <w:b/>
          <w:u w:val="single"/>
        </w:rPr>
        <w:t>[</w:t>
      </w:r>
      <w:r w:rsidR="00872FA6" w:rsidRPr="00872FA6">
        <w:rPr>
          <w:rFonts w:ascii="Cambria" w:eastAsia="Times New Roman" w:hAnsi="Cambria" w:cs="Times New Roman"/>
          <w:b/>
          <w:u w:val="single"/>
        </w:rPr>
        <w:t>Club</w:t>
      </w:r>
      <w:r w:rsidR="00494B11" w:rsidRPr="00872FA6">
        <w:rPr>
          <w:rFonts w:ascii="Cambria" w:eastAsia="Times New Roman" w:hAnsi="Cambria" w:cs="Times New Roman"/>
          <w:b/>
          <w:u w:val="single"/>
        </w:rPr>
        <w:t xml:space="preserve"> Name]</w:t>
      </w:r>
      <w:r w:rsidR="00494B11" w:rsidRPr="00E86944">
        <w:rPr>
          <w:rFonts w:ascii="Cambria" w:eastAsia="Times New Roman" w:hAnsi="Cambria" w:cs="Times New Roman"/>
        </w:rPr>
        <w:t xml:space="preserve"> </w:t>
      </w:r>
      <w:r>
        <w:rPr>
          <w:rFonts w:ascii="Cambria" w:eastAsia="Times New Roman" w:hAnsi="Cambria" w:cs="Times New Roman"/>
        </w:rPr>
        <w:t xml:space="preserve">employees, volunteers, and </w:t>
      </w:r>
      <w:r w:rsidR="00BF2BF7" w:rsidRPr="00E86944">
        <w:rPr>
          <w:rFonts w:ascii="Cambria" w:eastAsia="Times New Roman" w:hAnsi="Cambria" w:cs="Times New Roman"/>
        </w:rPr>
        <w:t>contractors</w:t>
      </w:r>
      <w:r w:rsidR="00053684" w:rsidRPr="00E86944">
        <w:rPr>
          <w:rFonts w:ascii="Cambria" w:eastAsia="Times New Roman" w:hAnsi="Cambria" w:cs="Times New Roman"/>
        </w:rPr>
        <w:t xml:space="preserve"> for the purposes of providing the </w:t>
      </w:r>
      <w:r>
        <w:rPr>
          <w:rFonts w:ascii="Cambria" w:eastAsia="Times New Roman" w:hAnsi="Cambria" w:cs="Times New Roman"/>
        </w:rPr>
        <w:t>Virtual Camp;</w:t>
      </w:r>
    </w:p>
    <w:p w14:paraId="2917E97E" w14:textId="4F1D87D0" w:rsidR="00CF557E" w:rsidRPr="00E86944" w:rsidRDefault="00E86944" w:rsidP="00B40166">
      <w:pPr>
        <w:pStyle w:val="ListParagraph"/>
        <w:numPr>
          <w:ilvl w:val="0"/>
          <w:numId w:val="2"/>
        </w:numPr>
        <w:spacing w:before="100" w:beforeAutospacing="1" w:after="100" w:afterAutospacing="1" w:line="240" w:lineRule="auto"/>
        <w:jc w:val="both"/>
        <w:rPr>
          <w:rFonts w:ascii="Cambria" w:eastAsia="Times New Roman" w:hAnsi="Cambria" w:cs="Times New Roman"/>
        </w:rPr>
      </w:pPr>
      <w:r>
        <w:rPr>
          <w:rFonts w:ascii="Cambria" w:eastAsia="Times New Roman" w:hAnsi="Cambria" w:cs="Times New Roman"/>
        </w:rPr>
        <w:t>T</w:t>
      </w:r>
      <w:r w:rsidR="00CF557E" w:rsidRPr="00E86944">
        <w:rPr>
          <w:rFonts w:ascii="Cambria" w:eastAsia="Times New Roman" w:hAnsi="Cambria" w:cs="Times New Roman"/>
        </w:rPr>
        <w:t xml:space="preserve">hat </w:t>
      </w:r>
      <w:r w:rsidR="00494B11" w:rsidRPr="00872FA6">
        <w:rPr>
          <w:rFonts w:ascii="Cambria" w:eastAsia="Times New Roman" w:hAnsi="Cambria" w:cs="Times New Roman"/>
          <w:b/>
          <w:u w:val="single"/>
        </w:rPr>
        <w:t>[</w:t>
      </w:r>
      <w:r w:rsidR="00872FA6">
        <w:rPr>
          <w:rFonts w:ascii="Cambria" w:eastAsia="Times New Roman" w:hAnsi="Cambria" w:cs="Times New Roman"/>
          <w:b/>
          <w:u w:val="single"/>
        </w:rPr>
        <w:t>Cl</w:t>
      </w:r>
      <w:r w:rsidR="00872FA6" w:rsidRPr="00872FA6">
        <w:rPr>
          <w:rFonts w:ascii="Cambria" w:eastAsia="Times New Roman" w:hAnsi="Cambria" w:cs="Times New Roman"/>
          <w:b/>
          <w:u w:val="single"/>
        </w:rPr>
        <w:t>ub</w:t>
      </w:r>
      <w:r w:rsidR="00494B11" w:rsidRPr="00872FA6">
        <w:rPr>
          <w:rFonts w:ascii="Cambria" w:eastAsia="Times New Roman" w:hAnsi="Cambria" w:cs="Times New Roman"/>
          <w:b/>
          <w:u w:val="single"/>
        </w:rPr>
        <w:t xml:space="preserve"> Name]</w:t>
      </w:r>
      <w:r w:rsidR="00CF557E" w:rsidRPr="00E86944">
        <w:rPr>
          <w:rFonts w:ascii="Cambria" w:eastAsia="Times New Roman" w:hAnsi="Cambria" w:cs="Times New Roman"/>
        </w:rPr>
        <w:t xml:space="preserve"> </w:t>
      </w:r>
      <w:r w:rsidR="00E5346C" w:rsidRPr="00E86944">
        <w:rPr>
          <w:rFonts w:ascii="Cambria" w:eastAsia="Times New Roman" w:hAnsi="Cambria" w:cs="Times New Roman"/>
        </w:rPr>
        <w:t>may</w:t>
      </w:r>
      <w:r w:rsidR="00CF557E" w:rsidRPr="00E86944">
        <w:rPr>
          <w:rFonts w:ascii="Cambria" w:eastAsia="Times New Roman" w:hAnsi="Cambria" w:cs="Times New Roman"/>
        </w:rPr>
        <w:t xml:space="preserve"> change the content of </w:t>
      </w:r>
      <w:r w:rsidR="00211A96" w:rsidRPr="00E86944">
        <w:rPr>
          <w:rFonts w:ascii="Cambria" w:eastAsia="Times New Roman" w:hAnsi="Cambria" w:cs="Times New Roman"/>
        </w:rPr>
        <w:t xml:space="preserve">the </w:t>
      </w:r>
      <w:r>
        <w:rPr>
          <w:rFonts w:ascii="Cambria" w:eastAsia="Times New Roman" w:hAnsi="Cambria" w:cs="Times New Roman"/>
        </w:rPr>
        <w:t>Virtual Camp</w:t>
      </w:r>
      <w:r w:rsidR="00211A96" w:rsidRPr="00E86944">
        <w:rPr>
          <w:rFonts w:ascii="Cambria" w:eastAsia="Times New Roman" w:hAnsi="Cambria" w:cs="Times New Roman"/>
        </w:rPr>
        <w:t xml:space="preserve"> </w:t>
      </w:r>
      <w:r w:rsidR="00CF557E" w:rsidRPr="00E86944">
        <w:rPr>
          <w:rFonts w:ascii="Cambria" w:eastAsia="Times New Roman" w:hAnsi="Cambria" w:cs="Times New Roman"/>
        </w:rPr>
        <w:t>at any time without notice</w:t>
      </w:r>
      <w:r>
        <w:rPr>
          <w:rFonts w:ascii="Cambria" w:eastAsia="Times New Roman" w:hAnsi="Cambria" w:cs="Times New Roman"/>
        </w:rPr>
        <w:t>;</w:t>
      </w:r>
    </w:p>
    <w:p w14:paraId="15655E25" w14:textId="3C6AEBA9" w:rsidR="00B318C4" w:rsidRDefault="00E86944" w:rsidP="00B40166">
      <w:pPr>
        <w:pStyle w:val="ListParagraph"/>
        <w:numPr>
          <w:ilvl w:val="0"/>
          <w:numId w:val="2"/>
        </w:numPr>
        <w:spacing w:before="100" w:beforeAutospacing="1" w:after="100" w:afterAutospacing="1" w:line="240" w:lineRule="auto"/>
        <w:jc w:val="both"/>
        <w:rPr>
          <w:rFonts w:ascii="Cambria" w:eastAsia="Times New Roman" w:hAnsi="Cambria" w:cs="Times New Roman"/>
        </w:rPr>
      </w:pPr>
      <w:r>
        <w:rPr>
          <w:rFonts w:ascii="Cambria" w:eastAsia="Times New Roman" w:hAnsi="Cambria" w:cs="Times New Roman"/>
        </w:rPr>
        <w:t>That any Virtual Camp</w:t>
      </w:r>
      <w:r w:rsidR="00B318C4" w:rsidRPr="00E86944">
        <w:rPr>
          <w:rFonts w:ascii="Cambria" w:eastAsia="Times New Roman" w:hAnsi="Cambria" w:cs="Times New Roman"/>
        </w:rPr>
        <w:t xml:space="preserve"> volunteer</w:t>
      </w:r>
      <w:r>
        <w:rPr>
          <w:rFonts w:ascii="Cambria" w:eastAsia="Times New Roman" w:hAnsi="Cambria" w:cs="Times New Roman"/>
        </w:rPr>
        <w:t>s</w:t>
      </w:r>
      <w:r w:rsidR="00B318C4" w:rsidRPr="00E86944">
        <w:rPr>
          <w:rFonts w:ascii="Cambria" w:eastAsia="Times New Roman" w:hAnsi="Cambria" w:cs="Times New Roman"/>
        </w:rPr>
        <w:t xml:space="preserve"> will be serving as direct service volunteers to </w:t>
      </w:r>
      <w:r w:rsidR="00494B11" w:rsidRPr="00872FA6">
        <w:rPr>
          <w:rFonts w:ascii="Cambria" w:eastAsia="Times New Roman" w:hAnsi="Cambria" w:cs="Times New Roman"/>
          <w:b/>
          <w:u w:val="single"/>
        </w:rPr>
        <w:t>[</w:t>
      </w:r>
      <w:r w:rsidR="00872FA6" w:rsidRPr="00872FA6">
        <w:rPr>
          <w:rFonts w:ascii="Cambria" w:eastAsia="Times New Roman" w:hAnsi="Cambria" w:cs="Times New Roman"/>
          <w:b/>
          <w:u w:val="single"/>
        </w:rPr>
        <w:t>Club</w:t>
      </w:r>
      <w:r w:rsidR="00872FA6">
        <w:rPr>
          <w:rFonts w:ascii="Cambria" w:eastAsia="Times New Roman" w:hAnsi="Cambria" w:cs="Times New Roman"/>
          <w:b/>
          <w:u w:val="single"/>
        </w:rPr>
        <w:t xml:space="preserve"> </w:t>
      </w:r>
      <w:r w:rsidR="00494B11" w:rsidRPr="00872FA6">
        <w:rPr>
          <w:rFonts w:ascii="Cambria" w:eastAsia="Times New Roman" w:hAnsi="Cambria" w:cs="Times New Roman"/>
          <w:b/>
          <w:u w:val="single"/>
        </w:rPr>
        <w:t>Name]</w:t>
      </w:r>
      <w:r>
        <w:rPr>
          <w:rFonts w:ascii="Cambria" w:eastAsia="Times New Roman" w:hAnsi="Cambria" w:cs="Times New Roman"/>
        </w:rPr>
        <w:t xml:space="preserve"> </w:t>
      </w:r>
      <w:r w:rsidRPr="00E86944">
        <w:rPr>
          <w:rFonts w:ascii="Cambria" w:eastAsia="Times New Roman" w:hAnsi="Cambria" w:cs="Times New Roman"/>
        </w:rPr>
        <w:t>as described in Texas Education Code § 51.937</w:t>
      </w:r>
      <w:r>
        <w:rPr>
          <w:rFonts w:ascii="Cambria" w:eastAsia="Times New Roman" w:hAnsi="Cambria" w:cs="Times New Roman"/>
        </w:rPr>
        <w:t>;</w:t>
      </w:r>
    </w:p>
    <w:p w14:paraId="6CD95CF9" w14:textId="7A71553F" w:rsidR="00E86944" w:rsidRPr="00E86944" w:rsidRDefault="00E86944" w:rsidP="00B40166">
      <w:pPr>
        <w:pStyle w:val="ListParagraph"/>
        <w:numPr>
          <w:ilvl w:val="0"/>
          <w:numId w:val="2"/>
        </w:numPr>
        <w:spacing w:before="100" w:beforeAutospacing="1" w:after="100" w:afterAutospacing="1" w:line="240" w:lineRule="auto"/>
        <w:jc w:val="both"/>
        <w:rPr>
          <w:rFonts w:ascii="Cambria" w:eastAsia="Times New Roman" w:hAnsi="Cambria" w:cs="Times New Roman"/>
        </w:rPr>
      </w:pPr>
      <w:r>
        <w:rPr>
          <w:rFonts w:ascii="Cambria" w:eastAsia="Times New Roman" w:hAnsi="Cambria" w:cs="Times New Roman"/>
        </w:rPr>
        <w:t>T</w:t>
      </w:r>
      <w:r w:rsidR="00494B11">
        <w:rPr>
          <w:rFonts w:ascii="Cambria" w:eastAsia="Times New Roman" w:hAnsi="Cambria" w:cs="Times New Roman"/>
        </w:rPr>
        <w:t xml:space="preserve">hat </w:t>
      </w:r>
      <w:r w:rsidR="00494B11" w:rsidRPr="00872FA6">
        <w:rPr>
          <w:rFonts w:ascii="Cambria" w:eastAsia="Times New Roman" w:hAnsi="Cambria" w:cs="Times New Roman"/>
          <w:b/>
          <w:u w:val="single"/>
        </w:rPr>
        <w:t>[</w:t>
      </w:r>
      <w:r w:rsidR="00872FA6" w:rsidRPr="00872FA6">
        <w:rPr>
          <w:rFonts w:ascii="Cambria" w:eastAsia="Times New Roman" w:hAnsi="Cambria" w:cs="Times New Roman"/>
          <w:b/>
          <w:u w:val="single"/>
        </w:rPr>
        <w:t>Club</w:t>
      </w:r>
      <w:r w:rsidR="00494B11" w:rsidRPr="00872FA6">
        <w:rPr>
          <w:rFonts w:ascii="Cambria" w:eastAsia="Times New Roman" w:hAnsi="Cambria" w:cs="Times New Roman"/>
          <w:b/>
          <w:u w:val="single"/>
        </w:rPr>
        <w:t xml:space="preserve"> Name]</w:t>
      </w:r>
      <w:r>
        <w:rPr>
          <w:rFonts w:ascii="Cambria" w:eastAsia="Times New Roman" w:hAnsi="Cambria" w:cs="Times New Roman"/>
        </w:rPr>
        <w:t xml:space="preserve"> may use your student’s </w:t>
      </w:r>
      <w:r w:rsidRPr="00E86944">
        <w:rPr>
          <w:rFonts w:ascii="Cambria" w:eastAsia="Times New Roman" w:hAnsi="Cambria" w:cs="Times New Roman"/>
        </w:rPr>
        <w:t>name, likeness (still or moving), and words (written or spoken) for purpos</w:t>
      </w:r>
      <w:r w:rsidR="00494B11">
        <w:rPr>
          <w:rFonts w:ascii="Cambria" w:eastAsia="Times New Roman" w:hAnsi="Cambria" w:cs="Times New Roman"/>
        </w:rPr>
        <w:t xml:space="preserve">es related to the mission of </w:t>
      </w:r>
      <w:r w:rsidR="00494B11" w:rsidRPr="00872FA6">
        <w:rPr>
          <w:rFonts w:ascii="Cambria" w:eastAsia="Times New Roman" w:hAnsi="Cambria" w:cs="Times New Roman"/>
          <w:b/>
          <w:u w:val="single"/>
        </w:rPr>
        <w:t>[</w:t>
      </w:r>
      <w:r w:rsidR="00872FA6" w:rsidRPr="00872FA6">
        <w:rPr>
          <w:rFonts w:ascii="Cambria" w:eastAsia="Times New Roman" w:hAnsi="Cambria" w:cs="Times New Roman"/>
          <w:b/>
          <w:u w:val="single"/>
        </w:rPr>
        <w:t>Club</w:t>
      </w:r>
      <w:r w:rsidR="00494B11" w:rsidRPr="00872FA6">
        <w:rPr>
          <w:rFonts w:ascii="Cambria" w:eastAsia="Times New Roman" w:hAnsi="Cambria" w:cs="Times New Roman"/>
          <w:b/>
          <w:u w:val="single"/>
        </w:rPr>
        <w:t xml:space="preserve"> Name]</w:t>
      </w:r>
      <w:r w:rsidRPr="00872FA6">
        <w:rPr>
          <w:rFonts w:ascii="Cambria" w:eastAsia="Times New Roman" w:hAnsi="Cambria" w:cs="Times New Roman"/>
          <w:b/>
          <w:u w:val="single"/>
        </w:rPr>
        <w:t>,</w:t>
      </w:r>
      <w:r w:rsidRPr="00E86944">
        <w:rPr>
          <w:rFonts w:ascii="Cambria" w:eastAsia="Times New Roman" w:hAnsi="Cambria" w:cs="Times New Roman"/>
        </w:rPr>
        <w:t xml:space="preserve"> including publicity,</w:t>
      </w:r>
      <w:r w:rsidR="00494B11">
        <w:rPr>
          <w:rFonts w:ascii="Cambria" w:eastAsia="Times New Roman" w:hAnsi="Cambria" w:cs="Times New Roman"/>
        </w:rPr>
        <w:t xml:space="preserve"> marketing, and promotion of </w:t>
      </w:r>
      <w:r w:rsidR="00494B11" w:rsidRPr="00872FA6">
        <w:rPr>
          <w:rFonts w:ascii="Cambria" w:eastAsia="Times New Roman" w:hAnsi="Cambria" w:cs="Times New Roman"/>
          <w:b/>
          <w:u w:val="single"/>
        </w:rPr>
        <w:t>[</w:t>
      </w:r>
      <w:r w:rsidR="00872FA6" w:rsidRPr="00872FA6">
        <w:rPr>
          <w:rFonts w:ascii="Cambria" w:eastAsia="Times New Roman" w:hAnsi="Cambria" w:cs="Times New Roman"/>
          <w:b/>
          <w:u w:val="single"/>
        </w:rPr>
        <w:t>Club</w:t>
      </w:r>
      <w:r w:rsidR="00494B11" w:rsidRPr="00872FA6">
        <w:rPr>
          <w:rFonts w:ascii="Cambria" w:eastAsia="Times New Roman" w:hAnsi="Cambria" w:cs="Times New Roman"/>
          <w:b/>
          <w:u w:val="single"/>
        </w:rPr>
        <w:t xml:space="preserve"> Name</w:t>
      </w:r>
      <w:r w:rsidR="00B40166" w:rsidRPr="00872FA6">
        <w:rPr>
          <w:rFonts w:ascii="Cambria" w:eastAsia="Times New Roman" w:hAnsi="Cambria" w:cs="Times New Roman"/>
          <w:b/>
          <w:u w:val="single"/>
        </w:rPr>
        <w:t>]</w:t>
      </w:r>
      <w:r w:rsidRPr="00E86944">
        <w:rPr>
          <w:rFonts w:ascii="Cambria" w:eastAsia="Times New Roman" w:hAnsi="Cambria" w:cs="Times New Roman"/>
        </w:rPr>
        <w:t>, in any medium</w:t>
      </w:r>
      <w:r>
        <w:rPr>
          <w:rFonts w:ascii="Cambria" w:eastAsia="Times New Roman" w:hAnsi="Cambria" w:cs="Times New Roman"/>
        </w:rPr>
        <w:t>;</w:t>
      </w:r>
    </w:p>
    <w:p w14:paraId="69D0AAC0" w14:textId="12405A2C" w:rsidR="00A94A17" w:rsidRPr="00E86944" w:rsidRDefault="00E86944" w:rsidP="00B40166">
      <w:pPr>
        <w:pStyle w:val="ListParagraph"/>
        <w:numPr>
          <w:ilvl w:val="0"/>
          <w:numId w:val="2"/>
        </w:numPr>
        <w:spacing w:before="100" w:beforeAutospacing="1" w:after="100" w:afterAutospacing="1" w:line="240" w:lineRule="auto"/>
        <w:jc w:val="both"/>
        <w:rPr>
          <w:rFonts w:ascii="Cambria" w:eastAsia="Times New Roman" w:hAnsi="Cambria" w:cs="Times New Roman"/>
        </w:rPr>
      </w:pPr>
      <w:r>
        <w:rPr>
          <w:rFonts w:ascii="Cambria" w:eastAsia="Times New Roman" w:hAnsi="Cambria" w:cs="Times New Roman"/>
        </w:rPr>
        <w:t xml:space="preserve">That </w:t>
      </w:r>
      <w:r w:rsidR="00E853B9" w:rsidRPr="00E86944">
        <w:rPr>
          <w:rFonts w:ascii="Cambria" w:eastAsia="Times New Roman" w:hAnsi="Cambria" w:cs="Times New Roman"/>
        </w:rPr>
        <w:t xml:space="preserve">you </w:t>
      </w:r>
      <w:r w:rsidR="00A94A17" w:rsidRPr="00E86944">
        <w:rPr>
          <w:rFonts w:ascii="Cambria" w:eastAsia="Times New Roman" w:hAnsi="Cambria" w:cs="Times New Roman"/>
        </w:rPr>
        <w:t xml:space="preserve">hereby waive, covenant not to sue, and agree to </w:t>
      </w:r>
      <w:r w:rsidR="00E853B9" w:rsidRPr="00E86944">
        <w:rPr>
          <w:rFonts w:ascii="Cambria" w:eastAsia="Times New Roman" w:hAnsi="Cambria" w:cs="Times New Roman"/>
        </w:rPr>
        <w:t>indemnify and defend</w:t>
      </w:r>
      <w:r w:rsidR="00A94A17" w:rsidRPr="00E86944">
        <w:rPr>
          <w:rFonts w:ascii="Cambria" w:eastAsia="Times New Roman" w:hAnsi="Cambria" w:cs="Times New Roman"/>
        </w:rPr>
        <w:t xml:space="preserve"> </w:t>
      </w:r>
      <w:r w:rsidR="00494B11" w:rsidRPr="00872FA6">
        <w:rPr>
          <w:rFonts w:ascii="Cambria" w:eastAsia="Times New Roman" w:hAnsi="Cambria" w:cs="Times New Roman"/>
          <w:b/>
          <w:u w:val="single"/>
        </w:rPr>
        <w:t>[</w:t>
      </w:r>
      <w:r w:rsidR="00872FA6" w:rsidRPr="00872FA6">
        <w:rPr>
          <w:rFonts w:ascii="Cambria" w:eastAsia="Times New Roman" w:hAnsi="Cambria" w:cs="Times New Roman"/>
          <w:b/>
          <w:u w:val="single"/>
        </w:rPr>
        <w:t>Club</w:t>
      </w:r>
      <w:r w:rsidR="00494B11" w:rsidRPr="00872FA6">
        <w:rPr>
          <w:rFonts w:ascii="Cambria" w:eastAsia="Times New Roman" w:hAnsi="Cambria" w:cs="Times New Roman"/>
          <w:b/>
          <w:u w:val="single"/>
        </w:rPr>
        <w:t xml:space="preserve"> Name]</w:t>
      </w:r>
      <w:r w:rsidR="00B318C4" w:rsidRPr="00E86944">
        <w:rPr>
          <w:rFonts w:ascii="Cambria" w:eastAsia="Times New Roman" w:hAnsi="Cambria" w:cs="Times New Roman"/>
        </w:rPr>
        <w:t>,</w:t>
      </w:r>
      <w:r w:rsidR="00A94A17" w:rsidRPr="00E86944">
        <w:rPr>
          <w:rFonts w:ascii="Cambria" w:eastAsia="Times New Roman" w:hAnsi="Cambria" w:cs="Times New Roman"/>
        </w:rPr>
        <w:t xml:space="preserve"> The Texas A&amp;M University System</w:t>
      </w:r>
      <w:r w:rsidR="00B318C4" w:rsidRPr="00E86944">
        <w:rPr>
          <w:rFonts w:ascii="Cambria" w:eastAsia="Times New Roman" w:hAnsi="Cambria" w:cs="Times New Roman"/>
        </w:rPr>
        <w:t xml:space="preserve"> and its </w:t>
      </w:r>
      <w:r w:rsidR="00A94A17" w:rsidRPr="00E86944">
        <w:rPr>
          <w:rFonts w:ascii="Cambria" w:eastAsia="Times New Roman" w:hAnsi="Cambria" w:cs="Times New Roman"/>
        </w:rPr>
        <w:t xml:space="preserve">Board of Regents, and their members, officers, agents, volunteers, </w:t>
      </w:r>
      <w:r>
        <w:rPr>
          <w:rFonts w:ascii="Cambria" w:eastAsia="Times New Roman" w:hAnsi="Cambria" w:cs="Times New Roman"/>
        </w:rPr>
        <w:t>and</w:t>
      </w:r>
      <w:r w:rsidR="00A94A17" w:rsidRPr="00E86944">
        <w:rPr>
          <w:rFonts w:ascii="Cambria" w:eastAsia="Times New Roman" w:hAnsi="Cambria" w:cs="Times New Roman"/>
        </w:rPr>
        <w:t xml:space="preserve"> employees </w:t>
      </w:r>
      <w:r w:rsidR="00E85E03" w:rsidRPr="00E86944">
        <w:rPr>
          <w:rFonts w:ascii="Cambria" w:eastAsia="Times New Roman" w:hAnsi="Cambria" w:cs="Times New Roman"/>
        </w:rPr>
        <w:t>(“</w:t>
      </w:r>
      <w:r w:rsidR="0098276A" w:rsidRPr="00E86944">
        <w:rPr>
          <w:rFonts w:ascii="Cambria" w:eastAsia="Times New Roman" w:hAnsi="Cambria" w:cs="Times New Roman"/>
        </w:rPr>
        <w:t>releasees</w:t>
      </w:r>
      <w:r w:rsidR="00E85E03" w:rsidRPr="00E86944">
        <w:rPr>
          <w:rFonts w:ascii="Cambria" w:eastAsia="Times New Roman" w:hAnsi="Cambria" w:cs="Times New Roman"/>
        </w:rPr>
        <w:t xml:space="preserve">”) </w:t>
      </w:r>
      <w:r w:rsidR="00A94A17" w:rsidRPr="00E86944">
        <w:rPr>
          <w:rFonts w:ascii="Cambria" w:eastAsia="Times New Roman" w:hAnsi="Cambria" w:cs="Times New Roman"/>
        </w:rPr>
        <w:t>from any and all liabili</w:t>
      </w:r>
      <w:r w:rsidR="00B318C4" w:rsidRPr="00E86944">
        <w:rPr>
          <w:rFonts w:ascii="Cambria" w:eastAsia="Times New Roman" w:hAnsi="Cambria" w:cs="Times New Roman"/>
        </w:rPr>
        <w:t>ties, claims, demands, injuries</w:t>
      </w:r>
      <w:r w:rsidR="00A94A17" w:rsidRPr="00E86944">
        <w:rPr>
          <w:rFonts w:ascii="Cambria" w:eastAsia="Times New Roman" w:hAnsi="Cambria" w:cs="Times New Roman"/>
        </w:rPr>
        <w:t>, or damages, including court costs and attorney</w:t>
      </w:r>
      <w:r w:rsidR="00E853B9" w:rsidRPr="00E86944">
        <w:rPr>
          <w:rFonts w:ascii="Cambria" w:eastAsia="Times New Roman" w:hAnsi="Cambria" w:cs="Times New Roman"/>
        </w:rPr>
        <w:t>s</w:t>
      </w:r>
      <w:r w:rsidR="00A94A17" w:rsidRPr="00E86944">
        <w:rPr>
          <w:rFonts w:ascii="Cambria" w:eastAsia="Times New Roman" w:hAnsi="Cambria" w:cs="Times New Roman"/>
        </w:rPr>
        <w:t xml:space="preserve">’ fees and expenses, that </w:t>
      </w:r>
      <w:r w:rsidR="00E853B9" w:rsidRPr="00E86944">
        <w:rPr>
          <w:rFonts w:ascii="Cambria" w:eastAsia="Times New Roman" w:hAnsi="Cambria" w:cs="Times New Roman"/>
        </w:rPr>
        <w:t xml:space="preserve">you or your </w:t>
      </w:r>
      <w:r>
        <w:rPr>
          <w:rFonts w:ascii="Cambria" w:eastAsia="Times New Roman" w:hAnsi="Cambria" w:cs="Times New Roman"/>
        </w:rPr>
        <w:t xml:space="preserve">student </w:t>
      </w:r>
      <w:r w:rsidR="00A94A17" w:rsidRPr="00E86944">
        <w:rPr>
          <w:rFonts w:ascii="Cambria" w:eastAsia="Times New Roman" w:hAnsi="Cambria" w:cs="Times New Roman"/>
        </w:rPr>
        <w:t xml:space="preserve">may sustain </w:t>
      </w:r>
      <w:r w:rsidR="009D21EF">
        <w:rPr>
          <w:rFonts w:ascii="Cambria" w:eastAsia="Times New Roman" w:hAnsi="Cambria" w:cs="Times New Roman"/>
        </w:rPr>
        <w:t xml:space="preserve">or inflict </w:t>
      </w:r>
      <w:r w:rsidR="00A94A17" w:rsidRPr="00E86944">
        <w:rPr>
          <w:rFonts w:ascii="Cambria" w:eastAsia="Times New Roman" w:hAnsi="Cambria" w:cs="Times New Roman"/>
        </w:rPr>
        <w:t xml:space="preserve">while participating in </w:t>
      </w:r>
      <w:r w:rsidR="00E853B9" w:rsidRPr="00E86944">
        <w:rPr>
          <w:rFonts w:ascii="Cambria" w:eastAsia="Times New Roman" w:hAnsi="Cambria" w:cs="Times New Roman"/>
        </w:rPr>
        <w:t xml:space="preserve">the </w:t>
      </w:r>
      <w:r>
        <w:rPr>
          <w:rFonts w:ascii="Cambria" w:eastAsia="Times New Roman" w:hAnsi="Cambria" w:cs="Times New Roman"/>
        </w:rPr>
        <w:t>Virtual Camp</w:t>
      </w:r>
      <w:r w:rsidR="00A94A17" w:rsidRPr="00E86944">
        <w:rPr>
          <w:rFonts w:ascii="Cambria" w:eastAsia="Times New Roman" w:hAnsi="Cambria" w:cs="Times New Roman"/>
        </w:rPr>
        <w:t xml:space="preserve">, </w:t>
      </w:r>
      <w:r w:rsidR="00A94A17" w:rsidRPr="00E86944">
        <w:rPr>
          <w:rFonts w:ascii="Cambria" w:eastAsia="Times New Roman" w:hAnsi="Cambria" w:cs="Times New Roman"/>
          <w:i/>
        </w:rPr>
        <w:t>including injuries sustained as a result of the sole, joint, or concurrent negligence, gross negligence, negligence per se, statutory fault, intentional torts, or strict liability of</w:t>
      </w:r>
      <w:r w:rsidR="00971704" w:rsidRPr="00E86944">
        <w:rPr>
          <w:rFonts w:ascii="Cambria" w:eastAsia="Times New Roman" w:hAnsi="Cambria" w:cs="Times New Roman"/>
          <w:i/>
        </w:rPr>
        <w:t xml:space="preserve"> releasees</w:t>
      </w:r>
      <w:r w:rsidRPr="00E86944">
        <w:rPr>
          <w:rFonts w:ascii="Cambria" w:eastAsia="Times New Roman" w:hAnsi="Cambria" w:cs="Times New Roman"/>
        </w:rPr>
        <w:t>; and</w:t>
      </w:r>
    </w:p>
    <w:p w14:paraId="05336FFB" w14:textId="77777777" w:rsidR="00211A96" w:rsidRPr="00E86944" w:rsidRDefault="00211A96" w:rsidP="00B40166">
      <w:pPr>
        <w:pStyle w:val="ListParagraph"/>
        <w:numPr>
          <w:ilvl w:val="0"/>
          <w:numId w:val="2"/>
        </w:numPr>
        <w:spacing w:before="100" w:beforeAutospacing="1" w:after="100" w:afterAutospacing="1" w:line="240" w:lineRule="auto"/>
        <w:jc w:val="both"/>
        <w:rPr>
          <w:rFonts w:ascii="Cambria" w:eastAsia="Times New Roman" w:hAnsi="Cambria" w:cs="Times New Roman"/>
        </w:rPr>
      </w:pPr>
      <w:r w:rsidRPr="00E86944">
        <w:rPr>
          <w:rFonts w:ascii="Cambria" w:eastAsia="Times New Roman" w:hAnsi="Cambria" w:cs="Times New Roman"/>
        </w:rPr>
        <w:t xml:space="preserve">That you have the legal right as parent or guardian </w:t>
      </w:r>
      <w:r w:rsidR="0098276A" w:rsidRPr="00E86944">
        <w:rPr>
          <w:rFonts w:ascii="Cambria" w:eastAsia="Times New Roman" w:hAnsi="Cambria" w:cs="Times New Roman"/>
        </w:rPr>
        <w:t xml:space="preserve">to register your student for the </w:t>
      </w:r>
      <w:r w:rsidR="00E86944">
        <w:rPr>
          <w:rFonts w:ascii="Cambria" w:eastAsia="Times New Roman" w:hAnsi="Cambria" w:cs="Times New Roman"/>
        </w:rPr>
        <w:t>Virtual Camp.</w:t>
      </w:r>
    </w:p>
    <w:p w14:paraId="215B96B3" w14:textId="48159217" w:rsidR="006D4FB9" w:rsidRPr="00E86944" w:rsidRDefault="00CF557E" w:rsidP="00B40166">
      <w:pPr>
        <w:spacing w:before="100" w:beforeAutospacing="1" w:after="100" w:afterAutospacing="1" w:line="240" w:lineRule="auto"/>
        <w:jc w:val="both"/>
        <w:rPr>
          <w:rFonts w:ascii="Cambria" w:eastAsia="Times New Roman" w:hAnsi="Cambria" w:cs="Times New Roman"/>
        </w:rPr>
      </w:pPr>
      <w:r w:rsidRPr="00E86944">
        <w:rPr>
          <w:rFonts w:ascii="Cambria" w:eastAsia="Times New Roman" w:hAnsi="Cambria" w:cs="Times New Roman"/>
        </w:rPr>
        <w:t xml:space="preserve">We hope you find the </w:t>
      </w:r>
      <w:r w:rsidR="00E86944">
        <w:rPr>
          <w:rFonts w:ascii="Cambria" w:eastAsia="Times New Roman" w:hAnsi="Cambria" w:cs="Times New Roman"/>
        </w:rPr>
        <w:t>Virtual Camp</w:t>
      </w:r>
      <w:r w:rsidRPr="00E86944">
        <w:rPr>
          <w:rFonts w:ascii="Cambria" w:eastAsia="Times New Roman" w:hAnsi="Cambria" w:cs="Times New Roman"/>
        </w:rPr>
        <w:t xml:space="preserve"> useful and encourage suggestions and comments. </w:t>
      </w:r>
      <w:r w:rsidR="00E85E03" w:rsidRPr="00E86944">
        <w:rPr>
          <w:rFonts w:ascii="Cambria" w:eastAsia="Times New Roman" w:hAnsi="Cambria" w:cs="Times New Roman"/>
        </w:rPr>
        <w:t>Please report any inappropriate behavior by</w:t>
      </w:r>
      <w:r w:rsidR="00E86944">
        <w:rPr>
          <w:rFonts w:ascii="Cambria" w:eastAsia="Times New Roman" w:hAnsi="Cambria" w:cs="Times New Roman"/>
        </w:rPr>
        <w:t xml:space="preserve"> Virtual Camp personnel </w:t>
      </w:r>
      <w:r w:rsidR="00E85E03" w:rsidRPr="00E86944">
        <w:rPr>
          <w:rFonts w:ascii="Cambria" w:eastAsia="Times New Roman" w:hAnsi="Cambria" w:cs="Times New Roman"/>
        </w:rPr>
        <w:t xml:space="preserve">to </w:t>
      </w:r>
      <w:r w:rsidR="00E85E03" w:rsidRPr="00F13981">
        <w:rPr>
          <w:rFonts w:ascii="Cambria" w:eastAsia="Times New Roman" w:hAnsi="Cambria" w:cs="Times New Roman"/>
          <w:b/>
          <w:u w:val="single"/>
        </w:rPr>
        <w:t>[</w:t>
      </w:r>
      <w:r w:rsidR="00494B11" w:rsidRPr="00F13981">
        <w:rPr>
          <w:rFonts w:ascii="Cambria" w:eastAsia="Times New Roman" w:hAnsi="Cambria" w:cs="Times New Roman"/>
          <w:b/>
          <w:u w:val="single"/>
        </w:rPr>
        <w:t>Email address and/or other contact information</w:t>
      </w:r>
      <w:r w:rsidR="00E85E03" w:rsidRPr="00F13981">
        <w:rPr>
          <w:rFonts w:ascii="Cambria" w:eastAsia="Times New Roman" w:hAnsi="Cambria" w:cs="Times New Roman"/>
          <w:b/>
          <w:u w:val="single"/>
        </w:rPr>
        <w:t>]</w:t>
      </w:r>
      <w:r w:rsidR="00F13981">
        <w:rPr>
          <w:rFonts w:ascii="Cambria" w:eastAsia="Times New Roman" w:hAnsi="Cambria" w:cs="Times New Roman"/>
        </w:rPr>
        <w:t xml:space="preserve"> or </w:t>
      </w:r>
      <w:hyperlink r:id="rId11" w:history="1">
        <w:r w:rsidR="00F13981" w:rsidRPr="00947228">
          <w:rPr>
            <w:rStyle w:val="Hyperlink"/>
            <w:rFonts w:ascii="Cambria" w:eastAsia="Times New Roman" w:hAnsi="Cambria" w:cs="Times New Roman"/>
          </w:rPr>
          <w:t>comal-tx@tamu.edu</w:t>
        </w:r>
      </w:hyperlink>
      <w:r w:rsidR="00F13981">
        <w:rPr>
          <w:rFonts w:ascii="Cambria" w:eastAsia="Times New Roman" w:hAnsi="Cambria" w:cs="Times New Roman"/>
        </w:rPr>
        <w:t xml:space="preserve"> </w:t>
      </w:r>
      <w:r w:rsidR="00E85E03" w:rsidRPr="00E86944">
        <w:rPr>
          <w:rFonts w:ascii="Cambria" w:eastAsia="Times New Roman" w:hAnsi="Cambria" w:cs="Times New Roman"/>
        </w:rPr>
        <w:t xml:space="preserve">. </w:t>
      </w:r>
      <w:r w:rsidR="00B716AB" w:rsidRPr="00E86944">
        <w:rPr>
          <w:rFonts w:ascii="Cambria" w:eastAsia="Times New Roman" w:hAnsi="Cambria" w:cs="Times New Roman"/>
        </w:rPr>
        <w:t xml:space="preserve"> </w:t>
      </w:r>
    </w:p>
    <w:p w14:paraId="51B11270" w14:textId="4D7EB6CA" w:rsidR="006D4FB9" w:rsidRPr="00E86944" w:rsidRDefault="00494B11" w:rsidP="00B40166">
      <w:pPr>
        <w:spacing w:before="100" w:beforeAutospacing="1" w:after="100" w:afterAutospacing="1" w:line="240" w:lineRule="auto"/>
        <w:jc w:val="both"/>
        <w:rPr>
          <w:rFonts w:ascii="Cambria" w:eastAsia="Times New Roman" w:hAnsi="Cambria" w:cs="Times New Roman"/>
        </w:rPr>
      </w:pPr>
      <w:r w:rsidRPr="00F13981">
        <w:rPr>
          <w:rFonts w:ascii="Cambria" w:eastAsia="Times New Roman" w:hAnsi="Cambria" w:cs="Times New Roman"/>
          <w:b/>
          <w:u w:val="single"/>
        </w:rPr>
        <w:t>[</w:t>
      </w:r>
      <w:r w:rsidR="00F13981" w:rsidRPr="00F13981">
        <w:rPr>
          <w:rFonts w:ascii="Cambria" w:eastAsia="Times New Roman" w:hAnsi="Cambria" w:cs="Times New Roman"/>
          <w:b/>
          <w:u w:val="single"/>
        </w:rPr>
        <w:t>Club</w:t>
      </w:r>
      <w:r w:rsidRPr="00F13981">
        <w:rPr>
          <w:rFonts w:ascii="Cambria" w:eastAsia="Times New Roman" w:hAnsi="Cambria" w:cs="Times New Roman"/>
          <w:b/>
          <w:u w:val="single"/>
        </w:rPr>
        <w:t xml:space="preserve"> Name]</w:t>
      </w:r>
      <w:r w:rsidR="006D4FB9" w:rsidRPr="00E86944">
        <w:rPr>
          <w:rFonts w:ascii="Cambria" w:eastAsia="Times New Roman" w:hAnsi="Cambria" w:cs="Times New Roman"/>
        </w:rPr>
        <w:t xml:space="preserve"> does not knowingly collect personally identifiable information from children under the age of 13. If you are under the age of 13, please do not provide your contact information or any other personally identifiable information to </w:t>
      </w:r>
      <w:r w:rsidRPr="00F13981">
        <w:rPr>
          <w:rFonts w:ascii="Cambria" w:eastAsia="Times New Roman" w:hAnsi="Cambria" w:cs="Times New Roman"/>
          <w:b/>
          <w:u w:val="single"/>
        </w:rPr>
        <w:t>[</w:t>
      </w:r>
      <w:r w:rsidR="00F13981" w:rsidRPr="00F13981">
        <w:rPr>
          <w:rFonts w:ascii="Cambria" w:eastAsia="Times New Roman" w:hAnsi="Cambria" w:cs="Times New Roman"/>
          <w:b/>
          <w:u w:val="single"/>
        </w:rPr>
        <w:t>Club</w:t>
      </w:r>
      <w:r w:rsidRPr="00F13981">
        <w:rPr>
          <w:rFonts w:ascii="Cambria" w:eastAsia="Times New Roman" w:hAnsi="Cambria" w:cs="Times New Roman"/>
          <w:b/>
          <w:u w:val="single"/>
        </w:rPr>
        <w:t xml:space="preserve"> Name</w:t>
      </w:r>
      <w:r w:rsidR="00B40166" w:rsidRPr="00F13981">
        <w:rPr>
          <w:rFonts w:ascii="Cambria" w:eastAsia="Times New Roman" w:hAnsi="Cambria" w:cs="Times New Roman"/>
          <w:b/>
          <w:u w:val="single"/>
        </w:rPr>
        <w:t>]</w:t>
      </w:r>
      <w:r w:rsidR="006D4FB9" w:rsidRPr="00F13981">
        <w:rPr>
          <w:rFonts w:ascii="Cambria" w:eastAsia="Times New Roman" w:hAnsi="Cambria" w:cs="Times New Roman"/>
          <w:b/>
          <w:u w:val="single"/>
        </w:rPr>
        <w:t>.</w:t>
      </w:r>
      <w:r w:rsidR="006D4FB9" w:rsidRPr="00E86944">
        <w:rPr>
          <w:rFonts w:ascii="Cambria" w:eastAsia="Times New Roman" w:hAnsi="Cambria" w:cs="Times New Roman"/>
        </w:rPr>
        <w:t xml:space="preserve"> If you are the parent or legal guardia</w:t>
      </w:r>
      <w:r w:rsidR="00F12878" w:rsidRPr="00E86944">
        <w:rPr>
          <w:rFonts w:ascii="Cambria" w:eastAsia="Times New Roman" w:hAnsi="Cambria" w:cs="Times New Roman"/>
        </w:rPr>
        <w:t>n of someone under the age of 13</w:t>
      </w:r>
      <w:r>
        <w:rPr>
          <w:rFonts w:ascii="Cambria" w:eastAsia="Times New Roman" w:hAnsi="Cambria" w:cs="Times New Roman"/>
        </w:rPr>
        <w:t xml:space="preserve"> who may have provided </w:t>
      </w:r>
      <w:r w:rsidRPr="00F13981">
        <w:rPr>
          <w:rFonts w:ascii="Cambria" w:eastAsia="Times New Roman" w:hAnsi="Cambria" w:cs="Times New Roman"/>
          <w:b/>
          <w:u w:val="single"/>
        </w:rPr>
        <w:t>[</w:t>
      </w:r>
      <w:r w:rsidR="00F13981" w:rsidRPr="00F13981">
        <w:rPr>
          <w:rFonts w:ascii="Cambria" w:eastAsia="Times New Roman" w:hAnsi="Cambria" w:cs="Times New Roman"/>
          <w:b/>
          <w:u w:val="single"/>
        </w:rPr>
        <w:t>Club</w:t>
      </w:r>
      <w:r w:rsidRPr="00F13981">
        <w:rPr>
          <w:rFonts w:ascii="Cambria" w:eastAsia="Times New Roman" w:hAnsi="Cambria" w:cs="Times New Roman"/>
          <w:b/>
          <w:u w:val="single"/>
        </w:rPr>
        <w:t xml:space="preserve"> Name]</w:t>
      </w:r>
      <w:r w:rsidR="006D4FB9" w:rsidRPr="00E86944">
        <w:rPr>
          <w:rFonts w:ascii="Cambria" w:eastAsia="Times New Roman" w:hAnsi="Cambria" w:cs="Times New Roman"/>
        </w:rPr>
        <w:t xml:space="preserve"> with information without your knowledge or consent, please contact </w:t>
      </w:r>
      <w:r w:rsidR="006D4FB9" w:rsidRPr="00F13981">
        <w:rPr>
          <w:rFonts w:ascii="Cambria" w:eastAsia="Times New Roman" w:hAnsi="Cambria" w:cs="Times New Roman"/>
          <w:b/>
          <w:u w:val="single"/>
        </w:rPr>
        <w:t>[</w:t>
      </w:r>
      <w:r w:rsidRPr="00F13981">
        <w:rPr>
          <w:rFonts w:ascii="Cambria" w:eastAsia="Times New Roman" w:hAnsi="Cambria" w:cs="Times New Roman"/>
          <w:b/>
          <w:u w:val="single"/>
        </w:rPr>
        <w:t>Email address and/or other contact information</w:t>
      </w:r>
      <w:r w:rsidR="006D4FB9" w:rsidRPr="00F13981">
        <w:rPr>
          <w:rFonts w:ascii="Cambria" w:eastAsia="Times New Roman" w:hAnsi="Cambria" w:cs="Times New Roman"/>
          <w:b/>
          <w:u w:val="single"/>
        </w:rPr>
        <w:t>]</w:t>
      </w:r>
      <w:r w:rsidR="006D4FB9" w:rsidRPr="00E86944">
        <w:rPr>
          <w:rFonts w:ascii="Cambria" w:eastAsia="Times New Roman" w:hAnsi="Cambria" w:cs="Times New Roman"/>
        </w:rPr>
        <w:t xml:space="preserve"> to have this information removed.</w:t>
      </w:r>
    </w:p>
    <w:p w14:paraId="111D427C" w14:textId="77777777" w:rsidR="0098276A" w:rsidRPr="00E86944" w:rsidRDefault="00B716AB" w:rsidP="00B40166">
      <w:pPr>
        <w:spacing w:before="100" w:beforeAutospacing="1" w:after="100" w:afterAutospacing="1" w:line="240" w:lineRule="auto"/>
        <w:jc w:val="both"/>
        <w:rPr>
          <w:rFonts w:ascii="Cambria" w:eastAsia="Times New Roman" w:hAnsi="Cambria" w:cs="Times New Roman"/>
        </w:rPr>
      </w:pPr>
      <w:r w:rsidRPr="00E86944">
        <w:rPr>
          <w:rFonts w:ascii="Cambria" w:eastAsia="Times New Roman" w:hAnsi="Cambria" w:cs="Times New Roman"/>
        </w:rPr>
        <w:t xml:space="preserve">To view, amend, or delete any information provided by you about you or your child, please contact </w:t>
      </w:r>
      <w:r w:rsidRPr="00F13981">
        <w:rPr>
          <w:rFonts w:ascii="Cambria" w:eastAsia="Times New Roman" w:hAnsi="Cambria" w:cs="Times New Roman"/>
          <w:b/>
          <w:u w:val="single"/>
        </w:rPr>
        <w:t>[</w:t>
      </w:r>
      <w:r w:rsidR="00494B11" w:rsidRPr="00F13981">
        <w:rPr>
          <w:rFonts w:ascii="Cambria" w:eastAsia="Times New Roman" w:hAnsi="Cambria" w:cs="Times New Roman"/>
          <w:b/>
          <w:u w:val="single"/>
        </w:rPr>
        <w:t>Email address and/or other contact information</w:t>
      </w:r>
      <w:r w:rsidRPr="00F13981">
        <w:rPr>
          <w:rFonts w:ascii="Cambria" w:eastAsia="Times New Roman" w:hAnsi="Cambria" w:cs="Times New Roman"/>
          <w:b/>
          <w:u w:val="single"/>
        </w:rPr>
        <w:t>].</w:t>
      </w:r>
    </w:p>
    <w:p w14:paraId="35791461" w14:textId="40DB34E5" w:rsidR="007E5880" w:rsidRDefault="00CF557E" w:rsidP="00B40166">
      <w:pPr>
        <w:spacing w:before="100" w:beforeAutospacing="1" w:after="100" w:afterAutospacing="1" w:line="240" w:lineRule="auto"/>
        <w:jc w:val="both"/>
        <w:rPr>
          <w:rFonts w:ascii="Cambria" w:eastAsia="Times New Roman" w:hAnsi="Cambria" w:cs="Times New Roman"/>
        </w:rPr>
      </w:pPr>
      <w:r w:rsidRPr="00E86944">
        <w:rPr>
          <w:rFonts w:ascii="Cambria" w:eastAsia="Times New Roman" w:hAnsi="Cambria" w:cs="Times New Roman"/>
        </w:rPr>
        <w:t xml:space="preserve">By accessing or </w:t>
      </w:r>
      <w:r w:rsidR="00E86944">
        <w:rPr>
          <w:rFonts w:ascii="Cambria" w:eastAsia="Times New Roman" w:hAnsi="Cambria" w:cs="Times New Roman"/>
        </w:rPr>
        <w:t>participating in the Virtual Camp</w:t>
      </w:r>
      <w:r w:rsidRPr="00E86944">
        <w:rPr>
          <w:rFonts w:ascii="Cambria" w:eastAsia="Times New Roman" w:hAnsi="Cambria" w:cs="Times New Roman"/>
        </w:rPr>
        <w:t xml:space="preserve">, you agree to be bound to these Terms of Use. If you do not agree to all of these Terms of Use, do not </w:t>
      </w:r>
      <w:r w:rsidR="00E86944">
        <w:rPr>
          <w:rFonts w:ascii="Cambria" w:eastAsia="Times New Roman" w:hAnsi="Cambria" w:cs="Times New Roman"/>
        </w:rPr>
        <w:t>access or participate in the Virtual Camp.</w:t>
      </w:r>
    </w:p>
    <w:p w14:paraId="3488FD33" w14:textId="0666565D" w:rsidR="007E5880" w:rsidRDefault="007E5880" w:rsidP="00B40166">
      <w:pPr>
        <w:spacing w:before="100" w:beforeAutospacing="1" w:after="100" w:afterAutospacing="1" w:line="240" w:lineRule="auto"/>
        <w:jc w:val="both"/>
        <w:rPr>
          <w:rFonts w:ascii="Cambria" w:eastAsia="Times New Roman" w:hAnsi="Cambria" w:cs="Times New Roman"/>
        </w:rPr>
      </w:pPr>
    </w:p>
    <w:tbl>
      <w:tblPr>
        <w:tblStyle w:val="TableGrid"/>
        <w:tblW w:w="0" w:type="auto"/>
        <w:tblLook w:val="04A0" w:firstRow="1" w:lastRow="0" w:firstColumn="1" w:lastColumn="0" w:noHBand="0" w:noVBand="1"/>
        <w:tblPrChange w:id="1" w:author="Montza L. Williams" w:date="2020-06-22T10:36:00Z">
          <w:tblPr>
            <w:tblStyle w:val="TableGrid"/>
            <w:tblW w:w="0" w:type="auto"/>
            <w:tblLook w:val="04A0" w:firstRow="1" w:lastRow="0" w:firstColumn="1" w:lastColumn="0" w:noHBand="0" w:noVBand="1"/>
          </w:tblPr>
        </w:tblPrChange>
      </w:tblPr>
      <w:tblGrid>
        <w:gridCol w:w="4855"/>
        <w:gridCol w:w="450"/>
        <w:gridCol w:w="4045"/>
        <w:tblGridChange w:id="2">
          <w:tblGrid>
            <w:gridCol w:w="10"/>
            <w:gridCol w:w="4675"/>
            <w:gridCol w:w="170"/>
            <w:gridCol w:w="450"/>
            <w:gridCol w:w="4045"/>
            <w:gridCol w:w="10"/>
            <w:gridCol w:w="4675"/>
          </w:tblGrid>
        </w:tblGridChange>
      </w:tblGrid>
      <w:tr w:rsidR="007E5880" w14:paraId="3137875E" w14:textId="77777777" w:rsidTr="004614AF">
        <w:trPr>
          <w:trPrChange w:id="3" w:author="Montza L. Williams" w:date="2020-06-22T10:36:00Z">
            <w:trPr>
              <w:gridBefore w:val="1"/>
            </w:trPr>
          </w:trPrChange>
        </w:trPr>
        <w:tc>
          <w:tcPr>
            <w:tcW w:w="4855" w:type="dxa"/>
            <w:tcBorders>
              <w:top w:val="nil"/>
              <w:left w:val="nil"/>
              <w:bottom w:val="single" w:sz="4" w:space="0" w:color="auto"/>
              <w:right w:val="nil"/>
            </w:tcBorders>
            <w:tcPrChange w:id="4" w:author="Montza L. Williams" w:date="2020-06-22T10:36:00Z">
              <w:tcPr>
                <w:tcW w:w="4675" w:type="dxa"/>
              </w:tcPr>
            </w:tcPrChange>
          </w:tcPr>
          <w:p w14:paraId="27C80F21" w14:textId="77777777" w:rsidR="007E5880" w:rsidRDefault="007E5880" w:rsidP="00B40166">
            <w:pPr>
              <w:spacing w:before="100" w:beforeAutospacing="1" w:after="100" w:afterAutospacing="1"/>
              <w:jc w:val="both"/>
              <w:rPr>
                <w:rFonts w:ascii="Cambria" w:eastAsia="Times New Roman" w:hAnsi="Cambria" w:cs="Times New Roman"/>
              </w:rPr>
            </w:pPr>
          </w:p>
        </w:tc>
        <w:tc>
          <w:tcPr>
            <w:tcW w:w="450" w:type="dxa"/>
            <w:tcBorders>
              <w:top w:val="nil"/>
              <w:left w:val="nil"/>
              <w:bottom w:val="nil"/>
              <w:right w:val="nil"/>
            </w:tcBorders>
            <w:tcPrChange w:id="5" w:author="Montza L. Williams" w:date="2020-06-22T10:36:00Z">
              <w:tcPr>
                <w:tcW w:w="4675" w:type="dxa"/>
                <w:gridSpan w:val="4"/>
              </w:tcPr>
            </w:tcPrChange>
          </w:tcPr>
          <w:p w14:paraId="3FCFF1A3" w14:textId="77777777" w:rsidR="007E5880" w:rsidRDefault="007E5880" w:rsidP="00B40166">
            <w:pPr>
              <w:spacing w:before="100" w:beforeAutospacing="1" w:after="100" w:afterAutospacing="1"/>
              <w:jc w:val="both"/>
              <w:rPr>
                <w:rFonts w:ascii="Cambria" w:eastAsia="Times New Roman" w:hAnsi="Cambria" w:cs="Times New Roman"/>
              </w:rPr>
            </w:pPr>
          </w:p>
        </w:tc>
        <w:tc>
          <w:tcPr>
            <w:tcW w:w="4045" w:type="dxa"/>
            <w:tcBorders>
              <w:top w:val="nil"/>
              <w:left w:val="nil"/>
              <w:bottom w:val="single" w:sz="4" w:space="0" w:color="auto"/>
              <w:right w:val="nil"/>
            </w:tcBorders>
            <w:tcPrChange w:id="6" w:author="Montza L. Williams" w:date="2020-06-22T10:36:00Z">
              <w:tcPr>
                <w:tcW w:w="4675" w:type="dxa"/>
              </w:tcPr>
            </w:tcPrChange>
          </w:tcPr>
          <w:p w14:paraId="40F9261A" w14:textId="0C58A573" w:rsidR="007E5880" w:rsidRDefault="007E5880" w:rsidP="00B40166">
            <w:pPr>
              <w:spacing w:before="100" w:beforeAutospacing="1" w:after="100" w:afterAutospacing="1"/>
              <w:jc w:val="both"/>
              <w:rPr>
                <w:rFonts w:ascii="Cambria" w:eastAsia="Times New Roman" w:hAnsi="Cambria" w:cs="Times New Roman"/>
              </w:rPr>
            </w:pPr>
          </w:p>
        </w:tc>
      </w:tr>
      <w:tr w:rsidR="007E5880" w14:paraId="0D424603" w14:textId="77777777" w:rsidTr="004614AF">
        <w:trPr>
          <w:trPrChange w:id="7" w:author="Montza L. Williams" w:date="2020-06-22T10:37:00Z">
            <w:trPr>
              <w:gridBefore w:val="1"/>
            </w:trPr>
          </w:trPrChange>
        </w:trPr>
        <w:tc>
          <w:tcPr>
            <w:tcW w:w="4855" w:type="dxa"/>
            <w:tcBorders>
              <w:left w:val="nil"/>
              <w:bottom w:val="nil"/>
              <w:right w:val="nil"/>
            </w:tcBorders>
            <w:tcPrChange w:id="8" w:author="Montza L. Williams" w:date="2020-06-22T10:37:00Z">
              <w:tcPr>
                <w:tcW w:w="4675" w:type="dxa"/>
              </w:tcPr>
            </w:tcPrChange>
          </w:tcPr>
          <w:p w14:paraId="3A50E569" w14:textId="66A36610" w:rsidR="007E5880" w:rsidRDefault="007E5880" w:rsidP="00B40166">
            <w:pPr>
              <w:spacing w:before="100" w:beforeAutospacing="1" w:after="100" w:afterAutospacing="1"/>
              <w:jc w:val="both"/>
              <w:rPr>
                <w:rFonts w:ascii="Cambria" w:eastAsia="Times New Roman" w:hAnsi="Cambria" w:cs="Times New Roman"/>
              </w:rPr>
            </w:pPr>
            <w:r>
              <w:rPr>
                <w:rFonts w:ascii="Cambria" w:eastAsia="Times New Roman" w:hAnsi="Cambria" w:cs="Times New Roman"/>
              </w:rPr>
              <w:t>Printed name of Participant</w:t>
            </w:r>
          </w:p>
        </w:tc>
        <w:tc>
          <w:tcPr>
            <w:tcW w:w="450" w:type="dxa"/>
            <w:tcBorders>
              <w:top w:val="nil"/>
              <w:left w:val="nil"/>
              <w:bottom w:val="nil"/>
              <w:right w:val="nil"/>
            </w:tcBorders>
            <w:tcPrChange w:id="9" w:author="Montza L. Williams" w:date="2020-06-22T10:37:00Z">
              <w:tcPr>
                <w:tcW w:w="4675" w:type="dxa"/>
                <w:gridSpan w:val="4"/>
              </w:tcPr>
            </w:tcPrChange>
          </w:tcPr>
          <w:p w14:paraId="1EA7B860" w14:textId="77777777" w:rsidR="007E5880" w:rsidRDefault="007E5880" w:rsidP="00B40166">
            <w:pPr>
              <w:spacing w:before="100" w:beforeAutospacing="1" w:after="100" w:afterAutospacing="1"/>
              <w:jc w:val="both"/>
              <w:rPr>
                <w:ins w:id="10" w:author="Montza L. Williams" w:date="2020-06-22T10:32:00Z"/>
                <w:rFonts w:ascii="Cambria" w:eastAsia="Times New Roman" w:hAnsi="Cambria" w:cs="Times New Roman"/>
              </w:rPr>
            </w:pPr>
          </w:p>
        </w:tc>
        <w:tc>
          <w:tcPr>
            <w:tcW w:w="4045" w:type="dxa"/>
            <w:tcBorders>
              <w:left w:val="nil"/>
              <w:bottom w:val="nil"/>
              <w:right w:val="nil"/>
            </w:tcBorders>
            <w:tcPrChange w:id="11" w:author="Montza L. Williams" w:date="2020-06-22T10:37:00Z">
              <w:tcPr>
                <w:tcW w:w="4675" w:type="dxa"/>
              </w:tcPr>
            </w:tcPrChange>
          </w:tcPr>
          <w:p w14:paraId="4C7DB2D4" w14:textId="5B2B13E9" w:rsidR="007E5880" w:rsidRDefault="007E5880" w:rsidP="00B40166">
            <w:pPr>
              <w:spacing w:before="100" w:beforeAutospacing="1" w:after="100" w:afterAutospacing="1"/>
              <w:jc w:val="both"/>
              <w:rPr>
                <w:rFonts w:ascii="Cambria" w:eastAsia="Times New Roman" w:hAnsi="Cambria" w:cs="Times New Roman"/>
              </w:rPr>
            </w:pPr>
            <w:r>
              <w:rPr>
                <w:rFonts w:ascii="Cambria" w:eastAsia="Times New Roman" w:hAnsi="Cambria" w:cs="Times New Roman"/>
              </w:rPr>
              <w:t>Date</w:t>
            </w:r>
          </w:p>
        </w:tc>
      </w:tr>
      <w:tr w:rsidR="004614AF" w14:paraId="3490D82C" w14:textId="77777777" w:rsidTr="004614AF">
        <w:tc>
          <w:tcPr>
            <w:tcW w:w="4855" w:type="dxa"/>
            <w:tcBorders>
              <w:top w:val="nil"/>
              <w:left w:val="nil"/>
              <w:bottom w:val="single" w:sz="4" w:space="0" w:color="auto"/>
              <w:right w:val="nil"/>
            </w:tcBorders>
          </w:tcPr>
          <w:p w14:paraId="298DA1A5" w14:textId="77777777" w:rsidR="007E5880" w:rsidRDefault="007E5880" w:rsidP="00B40166">
            <w:pPr>
              <w:spacing w:before="100" w:beforeAutospacing="1" w:after="100" w:afterAutospacing="1"/>
              <w:jc w:val="both"/>
              <w:rPr>
                <w:ins w:id="12" w:author="Montza L. Williams" w:date="2020-06-22T10:37:00Z"/>
                <w:rFonts w:ascii="Cambria" w:eastAsia="Times New Roman" w:hAnsi="Cambria" w:cs="Times New Roman"/>
              </w:rPr>
            </w:pPr>
          </w:p>
          <w:p w14:paraId="42849025" w14:textId="6B4AA44A" w:rsidR="004614AF" w:rsidRDefault="004614AF" w:rsidP="00B40166">
            <w:pPr>
              <w:spacing w:before="100" w:beforeAutospacing="1" w:after="100" w:afterAutospacing="1"/>
              <w:jc w:val="both"/>
              <w:rPr>
                <w:rFonts w:ascii="Cambria" w:eastAsia="Times New Roman" w:hAnsi="Cambria" w:cs="Times New Roman"/>
              </w:rPr>
            </w:pPr>
          </w:p>
        </w:tc>
        <w:tc>
          <w:tcPr>
            <w:tcW w:w="450" w:type="dxa"/>
            <w:tcBorders>
              <w:top w:val="nil"/>
              <w:left w:val="nil"/>
              <w:bottom w:val="nil"/>
              <w:right w:val="nil"/>
            </w:tcBorders>
          </w:tcPr>
          <w:p w14:paraId="5EC6E666" w14:textId="77777777" w:rsidR="007E5880" w:rsidRDefault="007E5880" w:rsidP="00B40166">
            <w:pPr>
              <w:spacing w:before="100" w:beforeAutospacing="1" w:after="100" w:afterAutospacing="1"/>
              <w:jc w:val="both"/>
              <w:rPr>
                <w:ins w:id="13" w:author="Montza L. Williams" w:date="2020-06-22T10:32:00Z"/>
                <w:rFonts w:ascii="Cambria" w:eastAsia="Times New Roman" w:hAnsi="Cambria" w:cs="Times New Roman"/>
              </w:rPr>
            </w:pPr>
          </w:p>
        </w:tc>
        <w:tc>
          <w:tcPr>
            <w:tcW w:w="4045" w:type="dxa"/>
            <w:tcBorders>
              <w:top w:val="nil"/>
              <w:left w:val="nil"/>
              <w:bottom w:val="nil"/>
              <w:right w:val="nil"/>
            </w:tcBorders>
          </w:tcPr>
          <w:p w14:paraId="729AB7FA" w14:textId="4BE657E6" w:rsidR="007E5880" w:rsidRDefault="007E5880" w:rsidP="00B40166">
            <w:pPr>
              <w:spacing w:before="100" w:beforeAutospacing="1" w:after="100" w:afterAutospacing="1"/>
              <w:jc w:val="both"/>
              <w:rPr>
                <w:rFonts w:ascii="Cambria" w:eastAsia="Times New Roman" w:hAnsi="Cambria" w:cs="Times New Roman"/>
              </w:rPr>
            </w:pPr>
          </w:p>
        </w:tc>
      </w:tr>
      <w:tr w:rsidR="007E5880" w14:paraId="47BD638B" w14:textId="77777777" w:rsidTr="004614AF">
        <w:trPr>
          <w:trPrChange w:id="14" w:author="Montza L. Williams" w:date="2020-06-22T10:38:00Z">
            <w:trPr>
              <w:gridBefore w:val="1"/>
            </w:trPr>
          </w:trPrChange>
        </w:trPr>
        <w:tc>
          <w:tcPr>
            <w:tcW w:w="4855" w:type="dxa"/>
            <w:tcBorders>
              <w:left w:val="nil"/>
              <w:bottom w:val="nil"/>
              <w:right w:val="nil"/>
            </w:tcBorders>
            <w:tcPrChange w:id="15" w:author="Montza L. Williams" w:date="2020-06-22T10:38:00Z">
              <w:tcPr>
                <w:tcW w:w="4675" w:type="dxa"/>
              </w:tcPr>
            </w:tcPrChange>
          </w:tcPr>
          <w:p w14:paraId="33C1EE9F" w14:textId="484925F0" w:rsidR="007E5880" w:rsidRDefault="007E5880" w:rsidP="00B40166">
            <w:pPr>
              <w:spacing w:before="100" w:beforeAutospacing="1" w:after="100" w:afterAutospacing="1"/>
              <w:jc w:val="both"/>
              <w:rPr>
                <w:rFonts w:ascii="Cambria" w:eastAsia="Times New Roman" w:hAnsi="Cambria" w:cs="Times New Roman"/>
              </w:rPr>
            </w:pPr>
            <w:r>
              <w:rPr>
                <w:rFonts w:ascii="Cambria" w:eastAsia="Times New Roman" w:hAnsi="Cambria" w:cs="Times New Roman"/>
              </w:rPr>
              <w:t>Signature (or legal guardian if minor)</w:t>
            </w:r>
          </w:p>
        </w:tc>
        <w:tc>
          <w:tcPr>
            <w:tcW w:w="450" w:type="dxa"/>
            <w:tcBorders>
              <w:top w:val="nil"/>
              <w:left w:val="nil"/>
              <w:bottom w:val="nil"/>
              <w:right w:val="nil"/>
            </w:tcBorders>
            <w:tcPrChange w:id="16" w:author="Montza L. Williams" w:date="2020-06-22T10:38:00Z">
              <w:tcPr>
                <w:tcW w:w="4675" w:type="dxa"/>
                <w:gridSpan w:val="4"/>
              </w:tcPr>
            </w:tcPrChange>
          </w:tcPr>
          <w:p w14:paraId="2EB4A2A3" w14:textId="77777777" w:rsidR="007E5880" w:rsidRDefault="007E5880" w:rsidP="00B40166">
            <w:pPr>
              <w:spacing w:before="100" w:beforeAutospacing="1" w:after="100" w:afterAutospacing="1"/>
              <w:jc w:val="both"/>
              <w:rPr>
                <w:ins w:id="17" w:author="Montza L. Williams" w:date="2020-06-22T10:32:00Z"/>
                <w:rFonts w:ascii="Cambria" w:eastAsia="Times New Roman" w:hAnsi="Cambria" w:cs="Times New Roman"/>
              </w:rPr>
            </w:pPr>
          </w:p>
        </w:tc>
        <w:tc>
          <w:tcPr>
            <w:tcW w:w="4045" w:type="dxa"/>
            <w:tcBorders>
              <w:top w:val="nil"/>
              <w:left w:val="nil"/>
              <w:bottom w:val="nil"/>
              <w:right w:val="nil"/>
            </w:tcBorders>
            <w:tcPrChange w:id="18" w:author="Montza L. Williams" w:date="2020-06-22T10:38:00Z">
              <w:tcPr>
                <w:tcW w:w="4675" w:type="dxa"/>
              </w:tcPr>
            </w:tcPrChange>
          </w:tcPr>
          <w:p w14:paraId="31EC0D0C" w14:textId="2424B15A" w:rsidR="007E5880" w:rsidRDefault="007E5880" w:rsidP="00B40166">
            <w:pPr>
              <w:spacing w:before="100" w:beforeAutospacing="1" w:after="100" w:afterAutospacing="1"/>
              <w:jc w:val="both"/>
              <w:rPr>
                <w:rFonts w:ascii="Cambria" w:eastAsia="Times New Roman" w:hAnsi="Cambria" w:cs="Times New Roman"/>
              </w:rPr>
            </w:pPr>
          </w:p>
        </w:tc>
      </w:tr>
    </w:tbl>
    <w:p w14:paraId="1F0BD02E" w14:textId="6B495B44" w:rsidR="007E5880" w:rsidRPr="00E86944" w:rsidRDefault="007E5880" w:rsidP="00B40166">
      <w:pPr>
        <w:spacing w:before="100" w:beforeAutospacing="1" w:after="100" w:afterAutospacing="1" w:line="240" w:lineRule="auto"/>
        <w:jc w:val="both"/>
        <w:rPr>
          <w:rFonts w:ascii="Cambria" w:eastAsia="Times New Roman" w:hAnsi="Cambria" w:cs="Times New Roman"/>
        </w:rPr>
      </w:pPr>
    </w:p>
    <w:sectPr w:rsidR="007E5880" w:rsidRPr="00E86944">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005BBC" w14:textId="77777777" w:rsidR="00F063AE" w:rsidRDefault="00F063AE" w:rsidP="003E50A5">
      <w:pPr>
        <w:spacing w:after="0" w:line="240" w:lineRule="auto"/>
      </w:pPr>
      <w:r>
        <w:separator/>
      </w:r>
    </w:p>
  </w:endnote>
  <w:endnote w:type="continuationSeparator" w:id="0">
    <w:p w14:paraId="1BC8DE0C" w14:textId="77777777" w:rsidR="00F063AE" w:rsidRDefault="00F063AE" w:rsidP="003E5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B9201" w14:textId="77777777" w:rsidR="003E50A5" w:rsidRDefault="003E50A5">
    <w:pPr>
      <w:pStyle w:val="Footer"/>
    </w:pPr>
    <w:r>
      <w:t>May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501D03" w14:textId="77777777" w:rsidR="00F063AE" w:rsidRDefault="00F063AE" w:rsidP="003E50A5">
      <w:pPr>
        <w:spacing w:after="0" w:line="240" w:lineRule="auto"/>
      </w:pPr>
      <w:r>
        <w:separator/>
      </w:r>
    </w:p>
  </w:footnote>
  <w:footnote w:type="continuationSeparator" w:id="0">
    <w:p w14:paraId="1D689CEF" w14:textId="77777777" w:rsidR="00F063AE" w:rsidRDefault="00F063AE" w:rsidP="003E50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91FE9"/>
    <w:multiLevelType w:val="hybridMultilevel"/>
    <w:tmpl w:val="BD34150C"/>
    <w:lvl w:ilvl="0" w:tplc="79E0E7B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ED0E48"/>
    <w:multiLevelType w:val="hybridMultilevel"/>
    <w:tmpl w:val="1B529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ontza L. Williams">
    <w15:presenceInfo w15:providerId="AD" w15:userId="S::Montza.Williams@agnet.tamu.edu::7297b614-e87e-498d-9f93-9abf0be03f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57E"/>
    <w:rsid w:val="000218FD"/>
    <w:rsid w:val="00053684"/>
    <w:rsid w:val="000551EF"/>
    <w:rsid w:val="0009385C"/>
    <w:rsid w:val="00094169"/>
    <w:rsid w:val="000A145E"/>
    <w:rsid w:val="00161049"/>
    <w:rsid w:val="001A584C"/>
    <w:rsid w:val="0020014A"/>
    <w:rsid w:val="00211A96"/>
    <w:rsid w:val="00217AA8"/>
    <w:rsid w:val="003E50A5"/>
    <w:rsid w:val="004614AF"/>
    <w:rsid w:val="00466032"/>
    <w:rsid w:val="00480D0F"/>
    <w:rsid w:val="00494B11"/>
    <w:rsid w:val="004C3BBC"/>
    <w:rsid w:val="004D0CE8"/>
    <w:rsid w:val="004F7E87"/>
    <w:rsid w:val="00575862"/>
    <w:rsid w:val="005B0C6D"/>
    <w:rsid w:val="005F5C27"/>
    <w:rsid w:val="00676395"/>
    <w:rsid w:val="00693C61"/>
    <w:rsid w:val="006C54E0"/>
    <w:rsid w:val="006D4FB9"/>
    <w:rsid w:val="00797049"/>
    <w:rsid w:val="007A79FD"/>
    <w:rsid w:val="007E5880"/>
    <w:rsid w:val="00872FA6"/>
    <w:rsid w:val="00896D16"/>
    <w:rsid w:val="008D3B51"/>
    <w:rsid w:val="00957F2F"/>
    <w:rsid w:val="00971704"/>
    <w:rsid w:val="0098276A"/>
    <w:rsid w:val="009869C3"/>
    <w:rsid w:val="009D21EF"/>
    <w:rsid w:val="009D46B3"/>
    <w:rsid w:val="00A1633D"/>
    <w:rsid w:val="00A94A17"/>
    <w:rsid w:val="00AC04A2"/>
    <w:rsid w:val="00AF0D0C"/>
    <w:rsid w:val="00AF12BE"/>
    <w:rsid w:val="00B318C4"/>
    <w:rsid w:val="00B36693"/>
    <w:rsid w:val="00B40166"/>
    <w:rsid w:val="00B716AB"/>
    <w:rsid w:val="00BB1F4B"/>
    <w:rsid w:val="00BF2BF7"/>
    <w:rsid w:val="00C11317"/>
    <w:rsid w:val="00CC1337"/>
    <w:rsid w:val="00CD1864"/>
    <w:rsid w:val="00CF557E"/>
    <w:rsid w:val="00D0353D"/>
    <w:rsid w:val="00D04BC0"/>
    <w:rsid w:val="00D17117"/>
    <w:rsid w:val="00D2627C"/>
    <w:rsid w:val="00DA5A1D"/>
    <w:rsid w:val="00DB50EE"/>
    <w:rsid w:val="00DC41B3"/>
    <w:rsid w:val="00E30F70"/>
    <w:rsid w:val="00E5346C"/>
    <w:rsid w:val="00E70D21"/>
    <w:rsid w:val="00E853B9"/>
    <w:rsid w:val="00E85E03"/>
    <w:rsid w:val="00E86944"/>
    <w:rsid w:val="00ED1BFD"/>
    <w:rsid w:val="00EF20CF"/>
    <w:rsid w:val="00F063AE"/>
    <w:rsid w:val="00F10E4F"/>
    <w:rsid w:val="00F12878"/>
    <w:rsid w:val="00F13981"/>
    <w:rsid w:val="00FA2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F4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8463088273391410691msolistparagraph">
    <w:name w:val="m_-8463088273391410691msolistparagraph"/>
    <w:basedOn w:val="Normal"/>
    <w:rsid w:val="00CF557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F557E"/>
    <w:pPr>
      <w:ind w:left="720"/>
      <w:contextualSpacing/>
    </w:pPr>
  </w:style>
  <w:style w:type="paragraph" w:styleId="BalloonText">
    <w:name w:val="Balloon Text"/>
    <w:basedOn w:val="Normal"/>
    <w:link w:val="BalloonTextChar"/>
    <w:uiPriority w:val="99"/>
    <w:semiHidden/>
    <w:unhideWhenUsed/>
    <w:rsid w:val="00B318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8C4"/>
    <w:rPr>
      <w:rFonts w:ascii="Segoe UI" w:hAnsi="Segoe UI" w:cs="Segoe UI"/>
      <w:sz w:val="18"/>
      <w:szCs w:val="18"/>
    </w:rPr>
  </w:style>
  <w:style w:type="character" w:styleId="CommentReference">
    <w:name w:val="annotation reference"/>
    <w:basedOn w:val="DefaultParagraphFont"/>
    <w:uiPriority w:val="99"/>
    <w:semiHidden/>
    <w:unhideWhenUsed/>
    <w:rsid w:val="00E85E03"/>
    <w:rPr>
      <w:sz w:val="16"/>
      <w:szCs w:val="16"/>
    </w:rPr>
  </w:style>
  <w:style w:type="paragraph" w:styleId="CommentText">
    <w:name w:val="annotation text"/>
    <w:basedOn w:val="Normal"/>
    <w:link w:val="CommentTextChar"/>
    <w:uiPriority w:val="99"/>
    <w:semiHidden/>
    <w:unhideWhenUsed/>
    <w:rsid w:val="00E85E03"/>
    <w:pPr>
      <w:spacing w:line="240" w:lineRule="auto"/>
    </w:pPr>
    <w:rPr>
      <w:sz w:val="20"/>
      <w:szCs w:val="20"/>
    </w:rPr>
  </w:style>
  <w:style w:type="character" w:customStyle="1" w:styleId="CommentTextChar">
    <w:name w:val="Comment Text Char"/>
    <w:basedOn w:val="DefaultParagraphFont"/>
    <w:link w:val="CommentText"/>
    <w:uiPriority w:val="99"/>
    <w:semiHidden/>
    <w:rsid w:val="00E85E03"/>
    <w:rPr>
      <w:sz w:val="20"/>
      <w:szCs w:val="20"/>
    </w:rPr>
  </w:style>
  <w:style w:type="paragraph" w:styleId="CommentSubject">
    <w:name w:val="annotation subject"/>
    <w:basedOn w:val="CommentText"/>
    <w:next w:val="CommentText"/>
    <w:link w:val="CommentSubjectChar"/>
    <w:uiPriority w:val="99"/>
    <w:semiHidden/>
    <w:unhideWhenUsed/>
    <w:rsid w:val="00E85E03"/>
    <w:rPr>
      <w:b/>
      <w:bCs/>
    </w:rPr>
  </w:style>
  <w:style w:type="character" w:customStyle="1" w:styleId="CommentSubjectChar">
    <w:name w:val="Comment Subject Char"/>
    <w:basedOn w:val="CommentTextChar"/>
    <w:link w:val="CommentSubject"/>
    <w:uiPriority w:val="99"/>
    <w:semiHidden/>
    <w:rsid w:val="00E85E03"/>
    <w:rPr>
      <w:b/>
      <w:bCs/>
      <w:sz w:val="20"/>
      <w:szCs w:val="20"/>
    </w:rPr>
  </w:style>
  <w:style w:type="paragraph" w:styleId="Header">
    <w:name w:val="header"/>
    <w:basedOn w:val="Normal"/>
    <w:link w:val="HeaderChar"/>
    <w:uiPriority w:val="99"/>
    <w:unhideWhenUsed/>
    <w:rsid w:val="003E50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50A5"/>
  </w:style>
  <w:style w:type="paragraph" w:styleId="Footer">
    <w:name w:val="footer"/>
    <w:basedOn w:val="Normal"/>
    <w:link w:val="FooterChar"/>
    <w:uiPriority w:val="99"/>
    <w:unhideWhenUsed/>
    <w:rsid w:val="003E50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50A5"/>
  </w:style>
  <w:style w:type="table" w:styleId="TableGrid">
    <w:name w:val="Table Grid"/>
    <w:basedOn w:val="TableNormal"/>
    <w:uiPriority w:val="39"/>
    <w:rsid w:val="00DC41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1398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8463088273391410691msolistparagraph">
    <w:name w:val="m_-8463088273391410691msolistparagraph"/>
    <w:basedOn w:val="Normal"/>
    <w:rsid w:val="00CF557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F557E"/>
    <w:pPr>
      <w:ind w:left="720"/>
      <w:contextualSpacing/>
    </w:pPr>
  </w:style>
  <w:style w:type="paragraph" w:styleId="BalloonText">
    <w:name w:val="Balloon Text"/>
    <w:basedOn w:val="Normal"/>
    <w:link w:val="BalloonTextChar"/>
    <w:uiPriority w:val="99"/>
    <w:semiHidden/>
    <w:unhideWhenUsed/>
    <w:rsid w:val="00B318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8C4"/>
    <w:rPr>
      <w:rFonts w:ascii="Segoe UI" w:hAnsi="Segoe UI" w:cs="Segoe UI"/>
      <w:sz w:val="18"/>
      <w:szCs w:val="18"/>
    </w:rPr>
  </w:style>
  <w:style w:type="character" w:styleId="CommentReference">
    <w:name w:val="annotation reference"/>
    <w:basedOn w:val="DefaultParagraphFont"/>
    <w:uiPriority w:val="99"/>
    <w:semiHidden/>
    <w:unhideWhenUsed/>
    <w:rsid w:val="00E85E03"/>
    <w:rPr>
      <w:sz w:val="16"/>
      <w:szCs w:val="16"/>
    </w:rPr>
  </w:style>
  <w:style w:type="paragraph" w:styleId="CommentText">
    <w:name w:val="annotation text"/>
    <w:basedOn w:val="Normal"/>
    <w:link w:val="CommentTextChar"/>
    <w:uiPriority w:val="99"/>
    <w:semiHidden/>
    <w:unhideWhenUsed/>
    <w:rsid w:val="00E85E03"/>
    <w:pPr>
      <w:spacing w:line="240" w:lineRule="auto"/>
    </w:pPr>
    <w:rPr>
      <w:sz w:val="20"/>
      <w:szCs w:val="20"/>
    </w:rPr>
  </w:style>
  <w:style w:type="character" w:customStyle="1" w:styleId="CommentTextChar">
    <w:name w:val="Comment Text Char"/>
    <w:basedOn w:val="DefaultParagraphFont"/>
    <w:link w:val="CommentText"/>
    <w:uiPriority w:val="99"/>
    <w:semiHidden/>
    <w:rsid w:val="00E85E03"/>
    <w:rPr>
      <w:sz w:val="20"/>
      <w:szCs w:val="20"/>
    </w:rPr>
  </w:style>
  <w:style w:type="paragraph" w:styleId="CommentSubject">
    <w:name w:val="annotation subject"/>
    <w:basedOn w:val="CommentText"/>
    <w:next w:val="CommentText"/>
    <w:link w:val="CommentSubjectChar"/>
    <w:uiPriority w:val="99"/>
    <w:semiHidden/>
    <w:unhideWhenUsed/>
    <w:rsid w:val="00E85E03"/>
    <w:rPr>
      <w:b/>
      <w:bCs/>
    </w:rPr>
  </w:style>
  <w:style w:type="character" w:customStyle="1" w:styleId="CommentSubjectChar">
    <w:name w:val="Comment Subject Char"/>
    <w:basedOn w:val="CommentTextChar"/>
    <w:link w:val="CommentSubject"/>
    <w:uiPriority w:val="99"/>
    <w:semiHidden/>
    <w:rsid w:val="00E85E03"/>
    <w:rPr>
      <w:b/>
      <w:bCs/>
      <w:sz w:val="20"/>
      <w:szCs w:val="20"/>
    </w:rPr>
  </w:style>
  <w:style w:type="paragraph" w:styleId="Header">
    <w:name w:val="header"/>
    <w:basedOn w:val="Normal"/>
    <w:link w:val="HeaderChar"/>
    <w:uiPriority w:val="99"/>
    <w:unhideWhenUsed/>
    <w:rsid w:val="003E50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50A5"/>
  </w:style>
  <w:style w:type="paragraph" w:styleId="Footer">
    <w:name w:val="footer"/>
    <w:basedOn w:val="Normal"/>
    <w:link w:val="FooterChar"/>
    <w:uiPriority w:val="99"/>
    <w:unhideWhenUsed/>
    <w:rsid w:val="003E50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50A5"/>
  </w:style>
  <w:style w:type="table" w:styleId="TableGrid">
    <w:name w:val="Table Grid"/>
    <w:basedOn w:val="TableNormal"/>
    <w:uiPriority w:val="39"/>
    <w:rsid w:val="00DC41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1398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96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comal-tx@tamu.edu" TargetMode="Externa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654046F96D0524B8618BC2DF66AC3BD" ma:contentTypeVersion="10" ma:contentTypeDescription="Create a new document." ma:contentTypeScope="" ma:versionID="ce5371e43ed8c2dc8557bfb030068dfa">
  <xsd:schema xmlns:xsd="http://www.w3.org/2001/XMLSchema" xmlns:xs="http://www.w3.org/2001/XMLSchema" xmlns:p="http://schemas.microsoft.com/office/2006/metadata/properties" xmlns:ns3="4d7d73ac-2454-4811-b332-4cc47dc2606c" targetNamespace="http://schemas.microsoft.com/office/2006/metadata/properties" ma:root="true" ma:fieldsID="08523bb5dac4b1ec9affe8585441f7b5" ns3:_="">
    <xsd:import namespace="4d7d73ac-2454-4811-b332-4cc47dc2606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7d73ac-2454-4811-b332-4cc47dc260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D30526-72FB-438B-9A25-B2BFDC3CE7D8}">
  <ds:schemaRefs>
    <ds:schemaRef ds:uri="http://schemas.microsoft.com/sharepoint/v3/contenttype/forms"/>
  </ds:schemaRefs>
</ds:datastoreItem>
</file>

<file path=customXml/itemProps2.xml><?xml version="1.0" encoding="utf-8"?>
<ds:datastoreItem xmlns:ds="http://schemas.openxmlformats.org/officeDocument/2006/customXml" ds:itemID="{A8BFC239-CCD5-480D-ACB8-4D1A8FEE7289}">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4d7d73ac-2454-4811-b332-4cc47dc2606c"/>
    <ds:schemaRef ds:uri="http://www.w3.org/XML/1998/namespace"/>
  </ds:schemaRefs>
</ds:datastoreItem>
</file>

<file path=customXml/itemProps3.xml><?xml version="1.0" encoding="utf-8"?>
<ds:datastoreItem xmlns:ds="http://schemas.openxmlformats.org/officeDocument/2006/customXml" ds:itemID="{990637FE-37D5-4EC4-B27F-D3C00D3BC2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7d73ac-2454-4811-b332-4cc47dc260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871</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Grissom,Victoria</cp:lastModifiedBy>
  <cp:revision>2</cp:revision>
  <dcterms:created xsi:type="dcterms:W3CDTF">2020-08-26T14:55:00Z</dcterms:created>
  <dcterms:modified xsi:type="dcterms:W3CDTF">2020-08-26T14:55:00Z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0x010100D654046F96D0524B8618BC2DF66AC3BD</vt:lpwstr>
  </property>
</Properties>
</file>